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C" w:rsidRDefault="001517BC" w:rsidP="001517BC">
      <w:pPr>
        <w:tabs>
          <w:tab w:val="center" w:pos="4153"/>
        </w:tabs>
        <w:jc w:val="center"/>
        <w:rPr>
          <w:ins w:id="0" w:author="柳承忠" w:date="2019-07-24T09:30:00Z"/>
          <w:rFonts w:ascii="黑体" w:eastAsia="黑体" w:hAnsi="黑体"/>
          <w:sz w:val="44"/>
          <w:szCs w:val="44"/>
        </w:rPr>
      </w:pPr>
      <w:ins w:id="1" w:author="柳承忠" w:date="2019-07-24T09:30:00Z">
        <w:r>
          <w:rPr>
            <w:rFonts w:ascii="黑体" w:eastAsia="黑体" w:hAnsi="黑体"/>
            <w:sz w:val="44"/>
            <w:szCs w:val="44"/>
          </w:rPr>
          <w:t>PPP项目</w:t>
        </w:r>
        <w:r>
          <w:rPr>
            <w:rFonts w:ascii="黑体" w:eastAsia="黑体" w:hAnsi="黑体" w:hint="eastAsia"/>
            <w:sz w:val="44"/>
            <w:szCs w:val="44"/>
          </w:rPr>
          <w:t>落地</w:t>
        </w:r>
        <w:r>
          <w:rPr>
            <w:rFonts w:ascii="黑体" w:eastAsia="黑体" w:hAnsi="黑体"/>
            <w:sz w:val="44"/>
            <w:szCs w:val="44"/>
          </w:rPr>
          <w:t>推进流程图</w:t>
        </w:r>
      </w:ins>
    </w:p>
    <w:p w:rsidR="001517BC" w:rsidRDefault="001517BC" w:rsidP="001517BC">
      <w:pPr>
        <w:tabs>
          <w:tab w:val="center" w:pos="4153"/>
        </w:tabs>
        <w:ind w:firstLineChars="1300" w:firstLine="2730"/>
        <w:rPr>
          <w:ins w:id="2" w:author="柳承忠" w:date="2019-07-24T09:30:00Z"/>
          <w:rFonts w:asciiTheme="minorEastAsia" w:hAnsiTheme="minorEastAsia"/>
          <w:szCs w:val="21"/>
        </w:rPr>
      </w:pPr>
    </w:p>
    <w:p w:rsidR="001517BC" w:rsidRDefault="001517BC" w:rsidP="001517BC">
      <w:pPr>
        <w:tabs>
          <w:tab w:val="center" w:pos="4153"/>
        </w:tabs>
        <w:ind w:firstLineChars="1300" w:firstLine="2730"/>
        <w:rPr>
          <w:ins w:id="3" w:author="柳承忠" w:date="2019-07-24T09:30:00Z"/>
          <w:rFonts w:asciiTheme="minorEastAsia" w:hAnsiTheme="minorEastAsia"/>
          <w:szCs w:val="21"/>
        </w:rPr>
      </w:pPr>
    </w:p>
    <w:p w:rsidR="001517BC" w:rsidRDefault="001517BC" w:rsidP="001517BC">
      <w:pPr>
        <w:tabs>
          <w:tab w:val="center" w:pos="4153"/>
        </w:tabs>
        <w:ind w:firstLineChars="1300" w:firstLine="2730"/>
        <w:rPr>
          <w:ins w:id="4" w:author="柳承忠" w:date="2019-07-24T09:30:00Z"/>
          <w:rFonts w:asciiTheme="minorEastAsia" w:hAnsiTheme="minorEastAsia"/>
          <w:sz w:val="24"/>
          <w:szCs w:val="24"/>
        </w:rPr>
      </w:pPr>
      <w:ins w:id="5" w:author="柳承忠" w:date="2019-07-24T09:30:00Z">
        <w:r w:rsidRPr="00977452">
          <w:rPr>
            <w:rFonts w:asciiTheme="minorEastAsia" w:hAnsiTheme="minorEastAsia"/>
            <w:szCs w:val="21"/>
          </w:rPr>
          <w:pi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92" type="#_x0000_t87" style="position:absolute;left:0;text-align:left;margin-left:108.4pt;margin-top:9pt;width:29.6pt;height:77.5pt;z-index:251708416;mso-width-relative:page;mso-height-relative:page" adj="994,7307"/>
          </w:pict>
        </w:r>
        <w:r>
          <w:rPr>
            <w:rFonts w:asciiTheme="minorEastAsia" w:hAnsiTheme="minorEastAsia"/>
            <w:szCs w:val="21"/>
          </w:rPr>
          <w:tab/>
        </w:r>
        <w:r>
          <w:rPr>
            <w:rFonts w:asciiTheme="minorEastAsia" w:hAnsiTheme="minorEastAsia" w:hint="eastAsia"/>
            <w:sz w:val="24"/>
            <w:szCs w:val="24"/>
          </w:rPr>
          <w:t>1.牵头单位：项目实施机构；</w:t>
        </w:r>
      </w:ins>
    </w:p>
    <w:p w:rsidR="001517BC" w:rsidRDefault="001517BC" w:rsidP="001517BC">
      <w:pPr>
        <w:tabs>
          <w:tab w:val="center" w:pos="4153"/>
        </w:tabs>
        <w:ind w:leftChars="1205" w:left="2530" w:firstLineChars="100" w:firstLine="240"/>
        <w:rPr>
          <w:ins w:id="6" w:author="柳承忠" w:date="2019-07-24T09:30:00Z"/>
          <w:rFonts w:asciiTheme="minorEastAsia" w:hAnsiTheme="minorEastAsia"/>
          <w:sz w:val="24"/>
          <w:szCs w:val="24"/>
        </w:rPr>
      </w:pPr>
      <w:ins w:id="7" w:author="柳承忠" w:date="2019-07-24T09:30:00Z">
        <w:r>
          <w:rPr>
            <w:rFonts w:asciiTheme="minorEastAsia" w:hAnsiTheme="minorEastAsia"/>
            <w:sz w:val="24"/>
            <w:szCs w:val="24"/>
          </w:rPr>
          <w:pict>
            <v:roundrect id="_x0000_s1108" style="position:absolute;left:0;text-align:left;margin-left:68.5pt;margin-top:14.4pt;width:39.9pt;height:13pt;z-index:251724800;mso-width-relative:page;mso-height-relative:page" arcsize="10923f"/>
          </w:pict>
        </w:r>
        <w:r>
          <w:rPr>
            <w:rFonts w:asciiTheme="minorEastAsia" w:hAnsiTheme="minorEastAsia"/>
            <w:sz w:val="24"/>
            <w:szCs w:val="24"/>
          </w:rPr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91" type="#_x0000_t109" style="position:absolute;left:0;text-align:left;margin-left:-10.5pt;margin-top:8.45pt;width:79pt;height:25.95pt;z-index:251707392;mso-width-relative:page;mso-height-relative:page">
              <v:textbox>
                <w:txbxContent>
                  <w:p w:rsidR="001517BC" w:rsidRDefault="001517BC" w:rsidP="001517BC">
                    <w:pPr>
                      <w:ind w:firstLineChars="50" w:firstLin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、立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项</w:t>
                    </w:r>
                  </w:p>
                </w:txbxContent>
              </v:textbox>
            </v:shape>
          </w:pict>
        </w:r>
        <w:r>
          <w:rPr>
            <w:rFonts w:asciiTheme="minorEastAsia" w:hAnsiTheme="minorEastAsia" w:hint="eastAsia"/>
            <w:sz w:val="24"/>
            <w:szCs w:val="24"/>
          </w:rPr>
          <w:t>2.配合单位：发改、自然资源、环保、林业、财政等部门；</w:t>
        </w:r>
      </w:ins>
    </w:p>
    <w:p w:rsidR="001517BC" w:rsidRDefault="001517BC" w:rsidP="001517BC">
      <w:pPr>
        <w:tabs>
          <w:tab w:val="center" w:pos="4153"/>
        </w:tabs>
        <w:ind w:leftChars="1368" w:left="3233" w:hangingChars="150" w:hanging="360"/>
        <w:rPr>
          <w:ins w:id="8" w:author="柳承忠" w:date="2019-07-24T09:30:00Z"/>
          <w:rFonts w:asciiTheme="minorEastAsia" w:hAnsiTheme="minorEastAsia"/>
          <w:sz w:val="24"/>
          <w:szCs w:val="24"/>
        </w:rPr>
      </w:pPr>
      <w:ins w:id="9" w:author="柳承忠" w:date="2019-07-24T09:30:00Z">
        <w:r>
          <w:rPr>
            <w:rFonts w:asciiTheme="minorEastAsia" w:hAnsiTheme="minorEastAsia"/>
            <w:sz w:val="24"/>
            <w:szCs w:val="24"/>
          </w:rPr>
          <w:pi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93" type="#_x0000_t67" style="position:absolute;left:0;text-align:left;margin-left:22.95pt;margin-top:3.2pt;width:11.35pt;height:64pt;z-index:251709440;mso-width-relative:page;mso-height-relative:page">
              <v:textbox style="layout-flow:vertical-ideographic"/>
            </v:shape>
          </w:pict>
        </w:r>
        <w:r>
          <w:rPr>
            <w:rFonts w:asciiTheme="minorEastAsia" w:hAnsiTheme="minorEastAsia" w:hint="eastAsia"/>
            <w:sz w:val="24"/>
            <w:szCs w:val="24"/>
          </w:rPr>
          <w:t>3.完成时限：列入年度计划的项目原则上需完成立项，未立项的应于年度计划批复后一个月内完成立项，最迟不超过当年度6月底前。</w:t>
        </w:r>
      </w:ins>
    </w:p>
    <w:p w:rsidR="001517BC" w:rsidRDefault="001517BC" w:rsidP="001517BC">
      <w:pPr>
        <w:tabs>
          <w:tab w:val="center" w:pos="4153"/>
        </w:tabs>
        <w:ind w:firstLineChars="1300" w:firstLine="2730"/>
        <w:rPr>
          <w:ins w:id="10" w:author="柳承忠" w:date="2019-07-24T09:30:00Z"/>
          <w:rFonts w:asciiTheme="minorEastAsia" w:hAnsiTheme="minorEastAsia"/>
          <w:szCs w:val="21"/>
        </w:rPr>
      </w:pPr>
    </w:p>
    <w:p w:rsidR="001517BC" w:rsidRDefault="001517BC" w:rsidP="001517BC">
      <w:pPr>
        <w:tabs>
          <w:tab w:val="center" w:pos="4153"/>
        </w:tabs>
        <w:rPr>
          <w:ins w:id="11" w:author="柳承忠" w:date="2019-07-24T09:30:00Z"/>
          <w:rFonts w:asciiTheme="minorEastAsia" w:hAnsiTheme="minorEastAsia"/>
          <w:sz w:val="24"/>
          <w:szCs w:val="24"/>
        </w:rPr>
      </w:pPr>
      <w:ins w:id="12" w:author="柳承忠" w:date="2019-07-24T09:30:00Z">
        <w:r w:rsidRPr="00977452">
          <w:rPr>
            <w:rFonts w:asciiTheme="minorEastAsia" w:hAnsiTheme="minorEastAsia"/>
            <w:szCs w:val="21"/>
          </w:rPr>
          <w:pict>
            <v:shape id="_x0000_s1090" type="#_x0000_t87" style="position:absolute;left:0;text-align:left;margin-left:130.2pt;margin-top:4.8pt;width:10.8pt;height:36.5pt;z-index:251706368;mso-width-relative:page;mso-height-relative:page"/>
          </w:pict>
        </w:r>
        <w:r w:rsidRPr="00977452">
          <w:rPr>
            <w:rFonts w:asciiTheme="minorEastAsia" w:hAnsiTheme="minorEastAsia"/>
            <w:szCs w:val="21"/>
          </w:rPr>
          <w:pict>
            <v:shape id="_x0000_s1089" type="#_x0000_t109" style="position:absolute;left:0;text-align:left;margin-left:-26pt;margin-top:4.8pt;width:124.2pt;height:40.8pt;z-index:251705344;mso-width-relative:page;mso-height-relative:page">
              <v:textbox>
                <w:txbxContent>
                  <w:p w:rsidR="001517BC" w:rsidRDefault="001517BC" w:rsidP="001517BC">
                    <w:pPr>
                      <w:ind w:firstLineChars="50" w:firstLin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、年度计划编制、报批</w:t>
                    </w:r>
                  </w:p>
                </w:txbxContent>
              </v:textbox>
            </v:shape>
          </w:pict>
        </w:r>
        <w:r>
          <w:rPr>
            <w:rFonts w:asciiTheme="minorEastAsia" w:hAnsiTheme="minorEastAsia" w:hint="eastAsia"/>
            <w:sz w:val="24"/>
            <w:szCs w:val="24"/>
          </w:rPr>
          <w:t xml:space="preserve">                        1.牵头单位：PPP办；</w:t>
        </w:r>
      </w:ins>
    </w:p>
    <w:p w:rsidR="001517BC" w:rsidRDefault="001517BC" w:rsidP="001517BC">
      <w:pPr>
        <w:tabs>
          <w:tab w:val="center" w:pos="4153"/>
        </w:tabs>
        <w:rPr>
          <w:ins w:id="13" w:author="柳承忠" w:date="2019-07-24T09:30:00Z"/>
          <w:rFonts w:asciiTheme="minorEastAsia" w:hAnsiTheme="minorEastAsia"/>
          <w:sz w:val="24"/>
          <w:szCs w:val="24"/>
        </w:rPr>
      </w:pPr>
      <w:ins w:id="14" w:author="柳承忠" w:date="2019-07-24T09:30:00Z">
        <w:r>
          <w:rPr>
            <w:rFonts w:asciiTheme="minorEastAsia" w:hAnsiTheme="minorEastAsia"/>
            <w:sz w:val="24"/>
            <w:szCs w:val="24"/>
          </w:rPr>
          <w:pict>
            <v:roundrect id="_x0000_s1109" style="position:absolute;left:0;text-align:left;margin-left:98.75pt;margin-top:.7pt;width:32pt;height:15pt;z-index:251725824;mso-width-relative:page;mso-height-relative:page" arcsize="10923f"/>
          </w:pict>
        </w:r>
        <w:r>
          <w:rPr>
            <w:rFonts w:asciiTheme="minorEastAsia" w:hAnsiTheme="minorEastAsia" w:hint="eastAsia"/>
            <w:sz w:val="24"/>
            <w:szCs w:val="24"/>
          </w:rPr>
          <w:t xml:space="preserve">                        2.配合单位：项目实施机构；</w:t>
        </w:r>
      </w:ins>
    </w:p>
    <w:p w:rsidR="001517BC" w:rsidRDefault="001517BC" w:rsidP="001517BC">
      <w:pPr>
        <w:tabs>
          <w:tab w:val="center" w:pos="4153"/>
        </w:tabs>
        <w:rPr>
          <w:ins w:id="15" w:author="柳承忠" w:date="2019-07-24T09:30:00Z"/>
          <w:rFonts w:asciiTheme="minorEastAsia" w:hAnsiTheme="minorEastAsia"/>
          <w:szCs w:val="21"/>
        </w:rPr>
      </w:pPr>
      <w:ins w:id="16" w:author="柳承忠" w:date="2019-07-24T09:30:00Z">
        <w:r w:rsidRPr="00977452">
          <w:rPr>
            <w:rFonts w:asciiTheme="minorEastAsia" w:hAnsiTheme="minorEastAsia"/>
            <w:sz w:val="24"/>
            <w:szCs w:val="24"/>
          </w:rPr>
          <w:pict>
            <v:shape id="_x0000_s1106" type="#_x0000_t67" style="position:absolute;left:0;text-align:left;margin-left:25.75pt;margin-top:14.4pt;width:8.55pt;height:42pt;z-index:251722752;mso-width-relative:page;mso-height-relative:page">
              <v:textbox style="layout-flow:vertical-ideographic"/>
            </v:shape>
          </w:pict>
        </w:r>
        <w:r>
          <w:rPr>
            <w:rFonts w:asciiTheme="minorEastAsia" w:hAnsiTheme="minorEastAsia" w:hint="eastAsia"/>
            <w:sz w:val="24"/>
            <w:szCs w:val="24"/>
          </w:rPr>
          <w:t>3.完成</w:t>
        </w:r>
        <w:r>
          <w:rPr>
            <w:rFonts w:asciiTheme="minorEastAsia" w:hAnsiTheme="minorEastAsia" w:hint="eastAsia"/>
            <w:szCs w:val="21"/>
          </w:rPr>
          <w:t>期限</w:t>
        </w:r>
        <w:r>
          <w:rPr>
            <w:rFonts w:asciiTheme="minorEastAsia" w:hAnsiTheme="minorEastAsia" w:hint="eastAsia"/>
            <w:sz w:val="24"/>
            <w:szCs w:val="24"/>
          </w:rPr>
          <w:t>：每年         3.完成时限：2月底前，并实时更新。</w:t>
        </w:r>
      </w:ins>
    </w:p>
    <w:p w:rsidR="001517BC" w:rsidRDefault="001517BC" w:rsidP="001517BC">
      <w:pPr>
        <w:tabs>
          <w:tab w:val="left" w:pos="3465"/>
        </w:tabs>
        <w:ind w:firstLineChars="1700" w:firstLine="3570"/>
        <w:rPr>
          <w:ins w:id="17" w:author="柳承忠" w:date="2019-07-24T09:30:00Z"/>
          <w:rFonts w:asciiTheme="minorEastAsia" w:hAnsiTheme="minorEastAsia"/>
          <w:szCs w:val="21"/>
        </w:rPr>
      </w:pPr>
    </w:p>
    <w:p w:rsidR="001517BC" w:rsidRDefault="001517BC" w:rsidP="001517BC">
      <w:pPr>
        <w:rPr>
          <w:ins w:id="18" w:author="柳承忠" w:date="2019-07-24T09:30:00Z"/>
          <w:rFonts w:asciiTheme="minorEastAsia" w:hAnsiTheme="minorEastAsia"/>
          <w:szCs w:val="21"/>
        </w:rPr>
      </w:pPr>
    </w:p>
    <w:p w:rsidR="001517BC" w:rsidRDefault="001517BC" w:rsidP="001517BC">
      <w:pPr>
        <w:ind w:firstLineChars="1650" w:firstLine="3465"/>
        <w:rPr>
          <w:ins w:id="19" w:author="柳承忠" w:date="2019-07-24T09:30:00Z"/>
          <w:rFonts w:asciiTheme="minorEastAsia" w:hAnsiTheme="minorEastAsia"/>
          <w:szCs w:val="21"/>
        </w:rPr>
      </w:pPr>
      <w:ins w:id="20" w:author="柳承忠" w:date="2019-07-24T09:30:00Z">
        <w:r>
          <w:rPr>
            <w:rFonts w:asciiTheme="minorEastAsia" w:hAnsiTheme="minorEastAsia"/>
            <w:szCs w:val="21"/>
          </w:rPr>
          <w:pict>
            <v:rect id="_x0000_s1094" style="position:absolute;left:0;text-align:left;margin-left:-36.6pt;margin-top:9.6pt;width:153.6pt;height:55.3pt;z-index:251710464;mso-width-relative:page;mso-height-relative:page">
              <v:textbox>
                <w:txbxContent>
                  <w:p w:rsidR="001517BC" w:rsidRDefault="001517BC" w:rsidP="001517BC">
                    <w:pPr>
                      <w:tabs>
                        <w:tab w:val="center" w:pos="4153"/>
                      </w:tabs>
                      <w:ind w:firstLineChars="1600" w:firstLine="3360"/>
                      <w:jc w:val="center"/>
                      <w:rPr>
                        <w:rFonts w:asciiTheme="minorEastAsia" w:hAnsiTheme="minorEastAsia"/>
                        <w:szCs w:val="21"/>
                      </w:rPr>
                    </w:pPr>
                    <w:r>
                      <w:rPr>
                        <w:rFonts w:asciiTheme="minorEastAsia" w:hAnsiTheme="minorEastAsia" w:hint="eastAsia"/>
                        <w:szCs w:val="21"/>
                      </w:rPr>
                      <w:t>市3、</w:t>
                    </w:r>
                    <w:r>
                      <w:rPr>
                        <w:rFonts w:asciiTheme="minorEastAsia" w:hAnsiTheme="minorEastAsia" w:hint="eastAsia"/>
                        <w:sz w:val="24"/>
                        <w:szCs w:val="24"/>
                      </w:rPr>
                      <w:t>政府出具采取PPP模式、授权实施机构等文件</w:t>
                    </w:r>
                  </w:p>
                </w:txbxContent>
              </v:textbox>
            </v:rect>
          </w:pict>
        </w:r>
      </w:ins>
    </w:p>
    <w:p w:rsidR="001517BC" w:rsidRDefault="001517BC" w:rsidP="001517BC">
      <w:pPr>
        <w:ind w:firstLineChars="1688" w:firstLine="3545"/>
        <w:rPr>
          <w:ins w:id="21" w:author="柳承忠" w:date="2019-07-24T09:30:00Z"/>
          <w:rFonts w:asciiTheme="minorEastAsia" w:hAnsiTheme="minorEastAsia"/>
          <w:szCs w:val="21"/>
        </w:rPr>
      </w:pPr>
      <w:ins w:id="22" w:author="柳承忠" w:date="2019-07-24T09:30:00Z">
        <w:r>
          <w:rPr>
            <w:rFonts w:asciiTheme="minorEastAsia" w:hAnsiTheme="minorEastAsia"/>
            <w:szCs w:val="21"/>
          </w:rPr>
          <w:pict>
            <v:shape id="_x0000_s1115" type="#_x0000_t87" style="position:absolute;left:0;text-align:left;margin-left:169.35pt;margin-top:6.6pt;width:7.15pt;height:32pt;z-index:251731968;mso-width-relative:page;mso-height-relative:page"/>
          </w:pict>
        </w:r>
        <w:r>
          <w:rPr>
            <w:rFonts w:asciiTheme="minorEastAsia" w:hAnsiTheme="minorEastAsia" w:hint="eastAsia"/>
            <w:szCs w:val="21"/>
          </w:rPr>
          <w:t>1.牵头单位：PPP办；</w:t>
        </w:r>
      </w:ins>
    </w:p>
    <w:p w:rsidR="001517BC" w:rsidRDefault="001517BC" w:rsidP="001517BC">
      <w:pPr>
        <w:ind w:firstLineChars="1688" w:firstLine="3559"/>
        <w:rPr>
          <w:ins w:id="23" w:author="柳承忠" w:date="2019-07-24T09:30:00Z"/>
          <w:rFonts w:asciiTheme="minorEastAsia" w:hAnsiTheme="minorEastAsia"/>
          <w:szCs w:val="21"/>
        </w:rPr>
      </w:pPr>
      <w:ins w:id="24" w:author="柳承忠" w:date="2019-07-24T09:30:00Z">
        <w:r w:rsidRPr="00977452">
          <w:rPr>
            <w:rFonts w:asciiTheme="minorEastAsia" w:hAnsiTheme="minorEastAsia"/>
            <w:b/>
            <w:szCs w:val="21"/>
          </w:rPr>
          <w:pict>
            <v:roundrect id="_x0000_s1110" style="position:absolute;left:0;text-align:left;margin-left:117pt;margin-top:.6pt;width:52.35pt;height:16.5pt;z-index:251726848;mso-width-relative:page;mso-height-relative:page" arcsize="10923f"/>
          </w:pict>
        </w:r>
        <w:r>
          <w:rPr>
            <w:rFonts w:asciiTheme="minorEastAsia" w:hAnsiTheme="minorEastAsia" w:hint="eastAsia"/>
            <w:b/>
            <w:szCs w:val="21"/>
          </w:rPr>
          <w:t>2</w:t>
        </w:r>
        <w:r>
          <w:rPr>
            <w:rFonts w:asciiTheme="minorEastAsia" w:hAnsiTheme="minorEastAsia" w:hint="eastAsia"/>
            <w:szCs w:val="21"/>
          </w:rPr>
          <w:t>.配合单位：项目实施机构、市属有关国企等；</w:t>
        </w:r>
      </w:ins>
    </w:p>
    <w:p w:rsidR="001517BC" w:rsidRDefault="001517BC" w:rsidP="001517BC">
      <w:pPr>
        <w:ind w:firstLineChars="1700" w:firstLine="3570"/>
        <w:rPr>
          <w:ins w:id="25" w:author="柳承忠" w:date="2019-07-24T09:30:00Z"/>
          <w:rFonts w:asciiTheme="minorEastAsia" w:hAnsiTheme="minorEastAsia"/>
          <w:szCs w:val="21"/>
        </w:rPr>
      </w:pPr>
      <w:ins w:id="26" w:author="柳承忠" w:date="2019-07-24T09:30:00Z">
        <w:r>
          <w:rPr>
            <w:rFonts w:asciiTheme="minorEastAsia" w:hAnsiTheme="minorEastAsia" w:hint="eastAsia"/>
            <w:szCs w:val="21"/>
          </w:rPr>
          <w:t>3.完成时限：当年度3月10日前。</w:t>
        </w:r>
      </w:ins>
    </w:p>
    <w:p w:rsidR="001517BC" w:rsidRDefault="001517BC" w:rsidP="001517BC">
      <w:pPr>
        <w:ind w:firstLineChars="1650" w:firstLine="3465"/>
        <w:rPr>
          <w:ins w:id="27" w:author="柳承忠" w:date="2019-07-24T09:30:00Z"/>
          <w:rFonts w:asciiTheme="minorEastAsia" w:hAnsiTheme="minorEastAsia"/>
          <w:szCs w:val="21"/>
        </w:rPr>
      </w:pPr>
      <w:ins w:id="28" w:author="柳承忠" w:date="2019-07-24T09:30:00Z">
        <w:r>
          <w:rPr>
            <w:rFonts w:asciiTheme="minorEastAsia" w:hAnsiTheme="minorEastAsia"/>
            <w:szCs w:val="21"/>
          </w:rPr>
          <w:pict>
            <v:shape id="_x0000_s1107" type="#_x0000_t67" style="position:absolute;left:0;text-align:left;margin-left:25.75pt;margin-top:2.5pt;width:11.35pt;height:57.9pt;z-index:251723776;mso-width-relative:page;mso-height-relative:page">
              <v:textbox style="layout-flow:vertical-ideographic"/>
            </v:shape>
          </w:pict>
        </w:r>
      </w:ins>
    </w:p>
    <w:p w:rsidR="001517BC" w:rsidRDefault="001517BC" w:rsidP="001517BC">
      <w:pPr>
        <w:tabs>
          <w:tab w:val="left" w:pos="3465"/>
        </w:tabs>
        <w:ind w:leftChars="250" w:left="4620" w:hangingChars="1950" w:hanging="4095"/>
        <w:rPr>
          <w:ins w:id="29" w:author="柳承忠" w:date="2019-07-24T09:30:00Z"/>
          <w:rFonts w:asciiTheme="minorEastAsia" w:hAnsiTheme="minorEastAsia"/>
          <w:szCs w:val="21"/>
        </w:rPr>
      </w:pPr>
    </w:p>
    <w:p w:rsidR="001517BC" w:rsidRDefault="001517BC" w:rsidP="001517BC">
      <w:pPr>
        <w:tabs>
          <w:tab w:val="left" w:pos="3465"/>
        </w:tabs>
        <w:rPr>
          <w:ins w:id="30" w:author="柳承忠" w:date="2019-07-24T09:30:00Z"/>
          <w:rFonts w:asciiTheme="minorEastAsia" w:hAnsiTheme="minorEastAsia"/>
          <w:szCs w:val="21"/>
        </w:rPr>
      </w:pPr>
    </w:p>
    <w:p w:rsidR="001517BC" w:rsidRDefault="001517BC" w:rsidP="001517BC">
      <w:pPr>
        <w:tabs>
          <w:tab w:val="left" w:pos="3465"/>
        </w:tabs>
        <w:ind w:firstLineChars="1650" w:firstLine="3465"/>
        <w:rPr>
          <w:ins w:id="31" w:author="柳承忠" w:date="2019-07-24T09:30:00Z"/>
          <w:rFonts w:asciiTheme="minorEastAsia" w:hAnsiTheme="minorEastAsia"/>
          <w:szCs w:val="21"/>
        </w:rPr>
      </w:pPr>
      <w:ins w:id="32" w:author="柳承忠" w:date="2019-07-24T09:30:00Z">
        <w:r>
          <w:rPr>
            <w:rFonts w:asciiTheme="minorEastAsia" w:hAnsiTheme="minorEastAsia"/>
            <w:szCs w:val="21"/>
          </w:rPr>
          <w:pict>
            <v:shape id="_x0000_s1096" type="#_x0000_t87" style="position:absolute;left:0;text-align:left;margin-left:153pt;margin-top:6.6pt;width:16.35pt;height:51pt;z-index:251712512;mso-width-relative:page;mso-height-relative:page"/>
          </w:pict>
        </w:r>
        <w:r>
          <w:rPr>
            <w:rFonts w:asciiTheme="minorEastAsia" w:hAnsiTheme="minorEastAsia"/>
            <w:szCs w:val="21"/>
          </w:rPr>
          <w:pict>
            <v:shape id="_x0000_s1095" type="#_x0000_t109" style="position:absolute;left:0;text-align:left;margin-left:-32pt;margin-top:13.6pt;width:135.6pt;height:46.8pt;flip:y;z-index:251711488;mso-width-relative:page;mso-height-relative:page">
              <v:textbox>
                <w:txbxContent>
                  <w:p w:rsidR="001517BC" w:rsidRDefault="001517BC" w:rsidP="001517BC">
                    <w:pPr>
                      <w:ind w:left="120" w:hangingChars="50" w:hanging="12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、实施方案、两论编制、</w:t>
                    </w:r>
                  </w:p>
                  <w:p w:rsidR="001517BC" w:rsidRDefault="001517BC" w:rsidP="001517BC">
                    <w:pPr>
                      <w:ind w:left="120" w:hangingChars="50" w:hanging="12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征求意见、评审、报批</w:t>
                    </w:r>
                  </w:p>
                </w:txbxContent>
              </v:textbox>
            </v:shape>
          </w:pict>
        </w:r>
        <w:r>
          <w:rPr>
            <w:rFonts w:asciiTheme="minorEastAsia" w:hAnsiTheme="minorEastAsia" w:hint="eastAsia"/>
            <w:szCs w:val="21"/>
          </w:rPr>
          <w:t>1.牵头单位：PPP办；</w:t>
        </w:r>
      </w:ins>
    </w:p>
    <w:p w:rsidR="001517BC" w:rsidRDefault="001517BC" w:rsidP="001517BC">
      <w:pPr>
        <w:tabs>
          <w:tab w:val="left" w:pos="3465"/>
        </w:tabs>
        <w:ind w:leftChars="250" w:left="4620" w:hangingChars="1950" w:hanging="4095"/>
        <w:rPr>
          <w:ins w:id="33" w:author="柳承忠" w:date="2019-07-24T09:30:00Z"/>
          <w:rFonts w:asciiTheme="minorEastAsia" w:hAnsiTheme="minorEastAsia"/>
          <w:szCs w:val="21"/>
        </w:rPr>
      </w:pPr>
      <w:ins w:id="34" w:author="柳承忠" w:date="2019-07-24T09:30:00Z">
        <w:r>
          <w:rPr>
            <w:rFonts w:asciiTheme="minorEastAsia" w:hAnsiTheme="minorEastAsia"/>
            <w:szCs w:val="21"/>
          </w:rPr>
          <w:pict>
            <v:roundrect id="_x0000_s1111" style="position:absolute;left:0;text-align:left;margin-left:103.6pt;margin-top:10pt;width:49.4pt;height:15.5pt;z-index:251727872;mso-width-relative:page;mso-height-relative:page" arcsize="10923f"/>
          </w:pict>
        </w:r>
        <w:r>
          <w:rPr>
            <w:rFonts w:asciiTheme="minorEastAsia" w:hAnsiTheme="minorEastAsia" w:hint="eastAsia"/>
            <w:szCs w:val="21"/>
          </w:rPr>
          <w:t xml:space="preserve">                            2.配合单位：项目实施机构、发改、财政、</w:t>
        </w:r>
      </w:ins>
    </w:p>
    <w:p w:rsidR="001517BC" w:rsidRDefault="001517BC" w:rsidP="001517BC">
      <w:pPr>
        <w:tabs>
          <w:tab w:val="left" w:pos="3465"/>
        </w:tabs>
        <w:ind w:leftChars="1750" w:left="4620" w:hangingChars="450" w:hanging="945"/>
        <w:rPr>
          <w:ins w:id="35" w:author="柳承忠" w:date="2019-07-24T09:30:00Z"/>
          <w:rFonts w:asciiTheme="minorEastAsia" w:hAnsiTheme="minorEastAsia"/>
          <w:szCs w:val="21"/>
        </w:rPr>
      </w:pPr>
      <w:ins w:id="36" w:author="柳承忠" w:date="2019-07-24T09:30:00Z">
        <w:r>
          <w:rPr>
            <w:rFonts w:asciiTheme="minorEastAsia" w:hAnsiTheme="minorEastAsia" w:hint="eastAsia"/>
            <w:szCs w:val="21"/>
          </w:rPr>
          <w:t>司法、自然资源等部门，咨询机构；</w:t>
        </w:r>
      </w:ins>
    </w:p>
    <w:p w:rsidR="001517BC" w:rsidRDefault="001517BC" w:rsidP="001517BC">
      <w:pPr>
        <w:tabs>
          <w:tab w:val="left" w:pos="3465"/>
        </w:tabs>
        <w:ind w:leftChars="1650" w:left="4620" w:hangingChars="550" w:hanging="1155"/>
        <w:rPr>
          <w:ins w:id="37" w:author="柳承忠" w:date="2019-07-24T09:30:00Z"/>
          <w:rFonts w:asciiTheme="minorEastAsia" w:hAnsiTheme="minorEastAsia"/>
          <w:szCs w:val="21"/>
        </w:rPr>
      </w:pPr>
      <w:ins w:id="38" w:author="柳承忠" w:date="2019-07-24T09:30:00Z">
        <w:r>
          <w:rPr>
            <w:rFonts w:asciiTheme="minorEastAsia" w:hAnsiTheme="minorEastAsia"/>
            <w:szCs w:val="21"/>
          </w:rPr>
          <w:pict>
            <v:shape id="_x0000_s1097" type="#_x0000_t67" style="position:absolute;left:0;text-align:left;margin-left:25.75pt;margin-top:13.6pt;width:13.25pt;height:30.8pt;z-index:251713536;mso-width-relative:page;mso-height-relative:page">
              <v:textbox style="layout-flow:vertical-ideographic"/>
            </v:shape>
          </w:pict>
        </w:r>
        <w:r>
          <w:rPr>
            <w:rFonts w:asciiTheme="minorEastAsia" w:hAnsiTheme="minorEastAsia" w:hint="eastAsia"/>
            <w:szCs w:val="21"/>
          </w:rPr>
          <w:t>3.完成时限：项目立项后1个月内。</w:t>
        </w:r>
      </w:ins>
    </w:p>
    <w:p w:rsidR="001517BC" w:rsidRDefault="001517BC" w:rsidP="001517BC">
      <w:pPr>
        <w:tabs>
          <w:tab w:val="left" w:pos="3465"/>
        </w:tabs>
        <w:ind w:leftChars="250" w:left="4620" w:hangingChars="1950" w:hanging="4095"/>
        <w:rPr>
          <w:ins w:id="39" w:author="柳承忠" w:date="2019-07-24T09:30:00Z"/>
          <w:rFonts w:asciiTheme="minorEastAsia" w:hAnsiTheme="minorEastAsia"/>
          <w:szCs w:val="21"/>
        </w:rPr>
      </w:pPr>
    </w:p>
    <w:p w:rsidR="001517BC" w:rsidRDefault="001517BC" w:rsidP="001517BC">
      <w:pPr>
        <w:tabs>
          <w:tab w:val="left" w:pos="3465"/>
        </w:tabs>
        <w:ind w:leftChars="1400" w:left="4620" w:hangingChars="800" w:hanging="1680"/>
        <w:rPr>
          <w:ins w:id="40" w:author="柳承忠" w:date="2019-07-24T09:30:00Z"/>
          <w:rFonts w:asciiTheme="minorEastAsia" w:hAnsiTheme="minorEastAsia"/>
          <w:szCs w:val="21"/>
        </w:rPr>
      </w:pPr>
      <w:ins w:id="41" w:author="柳承忠" w:date="2019-07-24T09:30:00Z">
        <w:r>
          <w:rPr>
            <w:rFonts w:asciiTheme="minorEastAsia" w:hAnsiTheme="minorEastAsia"/>
            <w:szCs w:val="21"/>
          </w:rPr>
          <w:pict>
            <v:rect id="_x0000_s1100" style="position:absolute;left:0;text-align:left;margin-left:-10.5pt;margin-top:13.2pt;width:85.85pt;height:30.6pt;z-index:251716608;mso-width-relative:page;mso-height-relative:page">
              <v:textbox>
                <w:txbxContent>
                  <w:p w:rsidR="001517BC" w:rsidRDefault="001517BC" w:rsidP="001517BC">
                    <w:pPr>
                      <w:ind w:firstLineChars="100" w:firstLine="24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、入库</w:t>
                    </w:r>
                  </w:p>
                </w:txbxContent>
              </v:textbox>
            </v:rect>
          </w:pict>
        </w:r>
        <w:r>
          <w:rPr>
            <w:rFonts w:asciiTheme="minorEastAsia" w:hAnsiTheme="minorEastAsia"/>
            <w:szCs w:val="21"/>
          </w:rPr>
          <w:pict>
            <v:shape id="_x0000_s1099" type="#_x0000_t87" style="position:absolute;left:0;text-align:left;margin-left:130.75pt;margin-top:9.6pt;width:10.8pt;height:34.2pt;z-index:251715584;mso-width-relative:page;mso-height-relative:page"/>
          </w:pict>
        </w:r>
        <w:r>
          <w:rPr>
            <w:rFonts w:asciiTheme="minorEastAsia" w:hAnsiTheme="minorEastAsia" w:hint="eastAsia"/>
            <w:szCs w:val="21"/>
          </w:rPr>
          <w:t>1.牵头单位：PPP办；</w:t>
        </w:r>
      </w:ins>
    </w:p>
    <w:p w:rsidR="001517BC" w:rsidRDefault="001517BC" w:rsidP="001517BC">
      <w:pPr>
        <w:jc w:val="center"/>
        <w:rPr>
          <w:ins w:id="42" w:author="柳承忠" w:date="2019-07-24T09:30:00Z"/>
          <w:rFonts w:asciiTheme="minorEastAsia" w:hAnsiTheme="minorEastAsia"/>
          <w:szCs w:val="21"/>
        </w:rPr>
      </w:pPr>
      <w:ins w:id="43" w:author="柳承忠" w:date="2019-07-24T09:30:00Z">
        <w:r>
          <w:rPr>
            <w:rFonts w:asciiTheme="minorEastAsia" w:hAnsiTheme="minorEastAsia"/>
            <w:szCs w:val="21"/>
          </w:rPr>
          <w:pict>
            <v:roundrect id="_x0000_s1112" style="position:absolute;left:0;text-align:left;margin-left:75.35pt;margin-top:4pt;width:54.85pt;height:13.5pt;z-index:251728896;mso-width-relative:page;mso-height-relative:page" arcsize="10923f"/>
          </w:pict>
        </w:r>
        <w:r>
          <w:rPr>
            <w:rFonts w:asciiTheme="minorEastAsia" w:hAnsiTheme="minorEastAsia" w:hint="eastAsia"/>
            <w:szCs w:val="21"/>
          </w:rPr>
          <w:t xml:space="preserve">         2、    2.配合单位：项目实施机构、咨询机构等；</w:t>
        </w:r>
      </w:ins>
    </w:p>
    <w:p w:rsidR="001517BC" w:rsidRDefault="001517BC" w:rsidP="001517BC">
      <w:pPr>
        <w:jc w:val="center"/>
        <w:rPr>
          <w:ins w:id="44" w:author="柳承忠" w:date="2019-07-24T09:30:00Z"/>
          <w:rFonts w:asciiTheme="minorEastAsia" w:hAnsiTheme="minorEastAsia"/>
          <w:szCs w:val="21"/>
        </w:rPr>
      </w:pPr>
      <w:ins w:id="45" w:author="柳承忠" w:date="2019-07-24T09:30:00Z">
        <w:r>
          <w:rPr>
            <w:rFonts w:asciiTheme="minorEastAsia" w:hAnsiTheme="minorEastAsia"/>
            <w:szCs w:val="21"/>
          </w:rPr>
          <w:pict>
            <v:shape id="_x0000_s1101" type="#_x0000_t67" style="position:absolute;left:0;text-align:left;margin-left:27.55pt;margin-top:12.6pt;width:11.35pt;height:42.55pt;z-index:251717632;mso-width-relative:page;mso-height-relative:page">
              <v:textbox style="layout-flow:vertical-ideographic"/>
            </v:shape>
          </w:pict>
        </w:r>
        <w:r>
          <w:rPr>
            <w:rFonts w:asciiTheme="minorEastAsia" w:hAnsiTheme="minorEastAsia" w:hint="eastAsia"/>
            <w:szCs w:val="21"/>
          </w:rPr>
          <w:t xml:space="preserve">         3.完成时限：项目立项后40天内。</w:t>
        </w:r>
      </w:ins>
    </w:p>
    <w:p w:rsidR="001517BC" w:rsidRDefault="001517BC" w:rsidP="001517BC">
      <w:pPr>
        <w:tabs>
          <w:tab w:val="left" w:pos="3597"/>
        </w:tabs>
        <w:ind w:firstLineChars="1450" w:firstLine="3045"/>
        <w:rPr>
          <w:ins w:id="46" w:author="柳承忠" w:date="2019-07-24T09:30:00Z"/>
          <w:rFonts w:asciiTheme="minorEastAsia" w:hAnsiTheme="minorEastAsia"/>
          <w:szCs w:val="21"/>
        </w:rPr>
      </w:pPr>
    </w:p>
    <w:p w:rsidR="001517BC" w:rsidRDefault="001517BC" w:rsidP="001517BC">
      <w:pPr>
        <w:tabs>
          <w:tab w:val="left" w:pos="3597"/>
        </w:tabs>
        <w:ind w:firstLineChars="1450" w:firstLine="3045"/>
        <w:rPr>
          <w:ins w:id="47" w:author="柳承忠" w:date="2019-07-24T09:30:00Z"/>
          <w:rFonts w:asciiTheme="minorEastAsia" w:hAnsiTheme="minorEastAsia"/>
          <w:szCs w:val="21"/>
        </w:rPr>
      </w:pPr>
    </w:p>
    <w:p w:rsidR="001517BC" w:rsidRDefault="001517BC" w:rsidP="001517BC">
      <w:pPr>
        <w:tabs>
          <w:tab w:val="left" w:pos="3597"/>
        </w:tabs>
        <w:ind w:left="3045"/>
        <w:rPr>
          <w:ins w:id="48" w:author="柳承忠" w:date="2019-07-24T09:30:00Z"/>
          <w:rFonts w:asciiTheme="minorEastAsia" w:hAnsiTheme="minorEastAsia"/>
          <w:szCs w:val="21"/>
        </w:rPr>
      </w:pPr>
      <w:ins w:id="49" w:author="柳承忠" w:date="2019-07-24T09:30:00Z">
        <w:r w:rsidRPr="00977452">
          <w:pict>
            <v:shape id="_x0000_s1098" type="#_x0000_t109" style="position:absolute;left:0;text-align:left;margin-left:-26pt;margin-top:8.35pt;width:129.6pt;height:45.9pt;flip:x y;z-index:251714560;mso-width-relative:page;mso-height-relative:page">
              <v:textbox>
                <w:txbxContent>
                  <w:p w:rsidR="001517BC" w:rsidRDefault="001517BC" w:rsidP="001517B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6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、发布资格预审文件、评审、公示</w:t>
                    </w:r>
                  </w:p>
                </w:txbxContent>
              </v:textbox>
            </v:shape>
          </w:pict>
        </w:r>
        <w:r w:rsidRPr="00977452">
          <w:pict>
            <v:shape id="_x0000_s1102" type="#_x0000_t87" style="position:absolute;left:0;text-align:left;margin-left:130.75pt;margin-top:8.35pt;width:15.75pt;height:49.85pt;z-index:251718656;mso-width-relative:page;mso-height-relative:page"/>
          </w:pict>
        </w:r>
        <w:r>
          <w:rPr>
            <w:rFonts w:asciiTheme="minorEastAsia" w:hAnsiTheme="minorEastAsia" w:hint="eastAsia"/>
            <w:szCs w:val="21"/>
          </w:rPr>
          <w:t>1.协调单位：PPP办；</w:t>
        </w:r>
      </w:ins>
    </w:p>
    <w:p w:rsidR="001517BC" w:rsidRDefault="001517BC" w:rsidP="001517BC">
      <w:pPr>
        <w:tabs>
          <w:tab w:val="left" w:pos="3597"/>
        </w:tabs>
        <w:ind w:left="3045"/>
        <w:rPr>
          <w:ins w:id="50" w:author="柳承忠" w:date="2019-07-24T09:30:00Z"/>
          <w:rFonts w:asciiTheme="minorEastAsia" w:hAnsiTheme="minorEastAsia"/>
          <w:szCs w:val="21"/>
        </w:rPr>
      </w:pPr>
      <w:ins w:id="51" w:author="柳承忠" w:date="2019-07-24T09:30:00Z">
        <w:r>
          <w:rPr>
            <w:rFonts w:asciiTheme="minorEastAsia" w:hAnsiTheme="minorEastAsia"/>
            <w:szCs w:val="21"/>
          </w:rPr>
          <w:pict>
            <v:roundrect id="_x0000_s1113" style="position:absolute;left:0;text-align:left;margin-left:103.6pt;margin-top:12.8pt;width:27.15pt;height:8pt;z-index:251729920;mso-width-relative:page;mso-height-relative:page" arcsize="10923f"/>
          </w:pict>
        </w:r>
        <w:r>
          <w:rPr>
            <w:rFonts w:asciiTheme="minorEastAsia" w:hAnsiTheme="minorEastAsia" w:hint="eastAsia"/>
            <w:szCs w:val="21"/>
          </w:rPr>
          <w:t>2.责任单位：项目实施机构等部门；</w:t>
        </w:r>
      </w:ins>
    </w:p>
    <w:p w:rsidR="001517BC" w:rsidRDefault="001517BC" w:rsidP="001517BC">
      <w:pPr>
        <w:tabs>
          <w:tab w:val="left" w:pos="3597"/>
        </w:tabs>
        <w:ind w:firstLineChars="1400" w:firstLine="2940"/>
        <w:rPr>
          <w:ins w:id="52" w:author="柳承忠" w:date="2019-07-24T09:30:00Z"/>
          <w:rFonts w:asciiTheme="minorEastAsia" w:hAnsiTheme="minorEastAsia"/>
          <w:szCs w:val="21"/>
        </w:rPr>
      </w:pPr>
      <w:ins w:id="53" w:author="柳承忠" w:date="2019-07-24T09:30:00Z">
        <w:r>
          <w:rPr>
            <w:rFonts w:asciiTheme="minorEastAsia" w:hAnsiTheme="minorEastAsia" w:hint="eastAsia"/>
            <w:szCs w:val="21"/>
          </w:rPr>
          <w:t xml:space="preserve"> 3.配合单位：财政、发改、司法等部门，咨询机构；</w:t>
        </w:r>
      </w:ins>
    </w:p>
    <w:p w:rsidR="001517BC" w:rsidRDefault="001517BC" w:rsidP="001517BC">
      <w:pPr>
        <w:tabs>
          <w:tab w:val="left" w:pos="3597"/>
        </w:tabs>
        <w:ind w:firstLineChars="1400" w:firstLine="2940"/>
        <w:rPr>
          <w:ins w:id="54" w:author="柳承忠" w:date="2019-07-24T09:30:00Z"/>
          <w:rFonts w:asciiTheme="minorEastAsia" w:hAnsiTheme="minorEastAsia"/>
          <w:szCs w:val="21"/>
        </w:rPr>
      </w:pPr>
      <w:ins w:id="55" w:author="柳承忠" w:date="2019-07-24T09:30:00Z">
        <w:r>
          <w:rPr>
            <w:rFonts w:asciiTheme="minorEastAsia" w:hAnsiTheme="minorEastAsia"/>
            <w:szCs w:val="21"/>
          </w:rPr>
          <w:pict>
            <v:shape id="_x0000_s1103" type="#_x0000_t67" style="position:absolute;left:0;text-align:left;margin-left:27.55pt;margin-top:7.45pt;width:11.35pt;height:35.75pt;z-index:251719680;mso-width-relative:page;mso-height-relative:page">
              <v:textbox style="layout-flow:vertical-ideographic"/>
            </v:shape>
          </w:pict>
        </w:r>
        <w:r>
          <w:rPr>
            <w:rFonts w:asciiTheme="minorEastAsia" w:hAnsiTheme="minorEastAsia" w:hint="eastAsia"/>
            <w:szCs w:val="21"/>
          </w:rPr>
          <w:t xml:space="preserve"> 4.完成时限：项目立项后2个月内。</w:t>
        </w:r>
      </w:ins>
    </w:p>
    <w:p w:rsidR="001517BC" w:rsidRDefault="001517BC" w:rsidP="001517BC">
      <w:pPr>
        <w:tabs>
          <w:tab w:val="left" w:pos="3465"/>
        </w:tabs>
        <w:ind w:leftChars="250" w:left="4620" w:hangingChars="1950" w:hanging="4095"/>
        <w:rPr>
          <w:ins w:id="56" w:author="柳承忠" w:date="2019-07-24T09:30:00Z"/>
          <w:rFonts w:asciiTheme="minorEastAsia" w:hAnsiTheme="minorEastAsia"/>
          <w:szCs w:val="21"/>
        </w:rPr>
      </w:pPr>
    </w:p>
    <w:p w:rsidR="001517BC" w:rsidRDefault="001517BC" w:rsidP="001517BC">
      <w:pPr>
        <w:tabs>
          <w:tab w:val="left" w:pos="2739"/>
          <w:tab w:val="center" w:pos="4153"/>
        </w:tabs>
        <w:rPr>
          <w:ins w:id="57" w:author="柳承忠" w:date="2019-07-24T09:30:00Z"/>
          <w:rFonts w:asciiTheme="minorEastAsia" w:hAnsiTheme="minorEastAsia"/>
          <w:szCs w:val="21"/>
        </w:rPr>
      </w:pPr>
      <w:ins w:id="58" w:author="柳承忠" w:date="2019-07-24T09:30:00Z">
        <w:r>
          <w:rPr>
            <w:rFonts w:asciiTheme="minorEastAsia" w:hAnsiTheme="minorEastAsia"/>
            <w:szCs w:val="21"/>
          </w:rPr>
          <w:pict>
            <v:shape id="_x0000_s1104" type="#_x0000_t109" style="position:absolute;left:0;text-align:left;margin-left:-32pt;margin-top:12pt;width:175.95pt;height:88.2pt;z-index:251720704;mso-width-relative:page;mso-height-relative:page">
              <v:textbox>
                <w:txbxContent>
                  <w:p w:rsidR="001517BC" w:rsidRDefault="001517BC" w:rsidP="001517B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、发布公开招标公开、评审、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     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确认谈判、签署谈判文件、发布预中标通知书、公示、发出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中标通知书、公告、签署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PPP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合同、公告</w:t>
                    </w:r>
                  </w:p>
                </w:txbxContent>
              </v:textbox>
            </v:shape>
          </w:pict>
        </w:r>
        <w:r>
          <w:rPr>
            <w:rFonts w:asciiTheme="minorEastAsia" w:hAnsiTheme="minorEastAsia"/>
            <w:szCs w:val="21"/>
          </w:rPr>
          <w:tab/>
        </w:r>
      </w:ins>
    </w:p>
    <w:p w:rsidR="001517BC" w:rsidRDefault="001517BC" w:rsidP="001517BC">
      <w:pPr>
        <w:tabs>
          <w:tab w:val="left" w:pos="3597"/>
        </w:tabs>
        <w:ind w:left="4253"/>
        <w:rPr>
          <w:ins w:id="59" w:author="柳承忠" w:date="2019-07-24T09:30:00Z"/>
          <w:rFonts w:asciiTheme="minorEastAsia" w:hAnsiTheme="minorEastAsia"/>
          <w:szCs w:val="21"/>
        </w:rPr>
      </w:pPr>
      <w:ins w:id="60" w:author="柳承忠" w:date="2019-07-24T09:30:00Z">
        <w:r w:rsidRPr="00977452">
          <w:pict>
            <v:shape id="_x0000_s1105" type="#_x0000_t87" style="position:absolute;left:0;text-align:left;margin-left:192.65pt;margin-top:8.8pt;width:15pt;height:63.3pt;z-index:251721728;mso-width-relative:page;mso-height-relative:page"/>
          </w:pict>
        </w:r>
        <w:r>
          <w:rPr>
            <w:rFonts w:asciiTheme="minorEastAsia" w:hAnsiTheme="minorEastAsia" w:hint="eastAsia"/>
            <w:szCs w:val="21"/>
          </w:rPr>
          <w:t>1.协调单位：PPP办；</w:t>
        </w:r>
      </w:ins>
    </w:p>
    <w:p w:rsidR="001517BC" w:rsidRDefault="001517BC" w:rsidP="001517BC">
      <w:pPr>
        <w:tabs>
          <w:tab w:val="left" w:pos="3597"/>
        </w:tabs>
        <w:ind w:left="4253"/>
        <w:rPr>
          <w:ins w:id="61" w:author="柳承忠" w:date="2019-07-24T09:30:00Z"/>
          <w:rFonts w:asciiTheme="minorEastAsia" w:hAnsiTheme="minorEastAsia"/>
          <w:szCs w:val="21"/>
        </w:rPr>
      </w:pPr>
      <w:ins w:id="62" w:author="柳承忠" w:date="2019-07-24T09:30:00Z">
        <w:r>
          <w:rPr>
            <w:rFonts w:asciiTheme="minorEastAsia" w:hAnsiTheme="minorEastAsia" w:hint="eastAsia"/>
            <w:szCs w:val="21"/>
          </w:rPr>
          <w:t>2.责任单位：项目实施机构；</w:t>
        </w:r>
      </w:ins>
    </w:p>
    <w:p w:rsidR="001517BC" w:rsidRDefault="001517BC" w:rsidP="001517BC">
      <w:pPr>
        <w:tabs>
          <w:tab w:val="left" w:pos="3597"/>
        </w:tabs>
        <w:ind w:firstLineChars="2050" w:firstLine="4305"/>
        <w:rPr>
          <w:ins w:id="63" w:author="柳承忠" w:date="2019-07-24T09:30:00Z"/>
          <w:rFonts w:asciiTheme="minorEastAsia" w:hAnsiTheme="minorEastAsia"/>
          <w:szCs w:val="21"/>
        </w:rPr>
      </w:pPr>
      <w:ins w:id="64" w:author="柳承忠" w:date="2019-07-24T09:30:00Z">
        <w:r>
          <w:rPr>
            <w:rFonts w:asciiTheme="minorEastAsia" w:hAnsiTheme="minorEastAsia"/>
            <w:szCs w:val="21"/>
          </w:rPr>
          <w:pict>
            <v:roundrect id="_x0000_s1114" style="position:absolute;left:0;text-align:left;margin-left:143.95pt;margin-top:2.6pt;width:48.7pt;height:15.1pt;z-index:251730944;mso-width-relative:page;mso-height-relative:page" arcsize="10923f"/>
          </w:pict>
        </w:r>
        <w:r>
          <w:rPr>
            <w:rFonts w:asciiTheme="minorEastAsia" w:hAnsiTheme="minorEastAsia" w:hint="eastAsia"/>
            <w:szCs w:val="21"/>
          </w:rPr>
          <w:t>3.配合单位：财政、发改、司法等部门，</w:t>
        </w:r>
      </w:ins>
    </w:p>
    <w:p w:rsidR="001517BC" w:rsidRDefault="001517BC" w:rsidP="001517BC">
      <w:pPr>
        <w:tabs>
          <w:tab w:val="left" w:pos="3597"/>
        </w:tabs>
        <w:ind w:firstLineChars="2050" w:firstLine="4305"/>
        <w:jc w:val="left"/>
        <w:rPr>
          <w:ins w:id="65" w:author="柳承忠" w:date="2019-07-24T09:30:00Z"/>
          <w:rFonts w:asciiTheme="minorEastAsia" w:hAnsiTheme="minorEastAsia"/>
          <w:szCs w:val="21"/>
        </w:rPr>
      </w:pPr>
      <w:ins w:id="66" w:author="柳承忠" w:date="2019-07-24T09:30:00Z">
        <w:r>
          <w:rPr>
            <w:rFonts w:asciiTheme="minorEastAsia" w:hAnsiTheme="minorEastAsia" w:hint="eastAsia"/>
            <w:szCs w:val="21"/>
          </w:rPr>
          <w:t xml:space="preserve">咨询机构；     </w:t>
        </w:r>
      </w:ins>
    </w:p>
    <w:p w:rsidR="001517BC" w:rsidRPr="001517BC" w:rsidRDefault="001517BC" w:rsidP="001517BC">
      <w:pPr>
        <w:tabs>
          <w:tab w:val="left" w:pos="3597"/>
        </w:tabs>
        <w:ind w:firstLineChars="2050" w:firstLine="4305"/>
        <w:jc w:val="left"/>
        <w:rPr>
          <w:ins w:id="67" w:author="柳承忠" w:date="2019-07-24T09:30:00Z"/>
          <w:rFonts w:asciiTheme="minorEastAsia" w:hAnsiTheme="minorEastAsia" w:hint="eastAsia"/>
          <w:szCs w:val="21"/>
          <w:rPrChange w:id="68" w:author="柳承忠" w:date="2019-07-24T09:30:00Z">
            <w:rPr>
              <w:ins w:id="69" w:author="柳承忠" w:date="2019-07-24T09:30:00Z"/>
              <w:rFonts w:ascii="黑体" w:eastAsia="黑体" w:hAnsi="黑体" w:hint="eastAsia"/>
              <w:sz w:val="44"/>
              <w:szCs w:val="44"/>
            </w:rPr>
          </w:rPrChange>
        </w:rPr>
        <w:pPrChange w:id="70" w:author="柳承忠" w:date="2019-07-24T09:30:00Z">
          <w:pPr>
            <w:tabs>
              <w:tab w:val="center" w:pos="4153"/>
            </w:tabs>
            <w:jc w:val="center"/>
          </w:pPr>
        </w:pPrChange>
      </w:pPr>
      <w:ins w:id="71" w:author="柳承忠" w:date="2019-07-24T09:30:00Z">
        <w:r>
          <w:rPr>
            <w:rFonts w:asciiTheme="minorEastAsia" w:hAnsiTheme="minorEastAsia" w:hint="eastAsia"/>
            <w:szCs w:val="21"/>
          </w:rPr>
          <w:t xml:space="preserve">4.完成时限：项目立项后3个月内。                          </w:t>
        </w:r>
      </w:ins>
    </w:p>
    <w:p w:rsidR="001517BC" w:rsidRDefault="001517BC">
      <w:pPr>
        <w:tabs>
          <w:tab w:val="center" w:pos="4153"/>
        </w:tabs>
        <w:jc w:val="center"/>
        <w:rPr>
          <w:ins w:id="72" w:author="柳承忠" w:date="2019-07-24T09:30:00Z"/>
          <w:rFonts w:ascii="黑体" w:eastAsia="黑体" w:hAnsi="黑体" w:hint="eastAsia"/>
          <w:sz w:val="44"/>
          <w:szCs w:val="44"/>
        </w:rPr>
      </w:pPr>
    </w:p>
    <w:p w:rsidR="001517BC" w:rsidRDefault="001517BC">
      <w:pPr>
        <w:tabs>
          <w:tab w:val="center" w:pos="4153"/>
        </w:tabs>
        <w:jc w:val="center"/>
        <w:rPr>
          <w:ins w:id="73" w:author="柳承忠" w:date="2019-07-24T09:30:00Z"/>
          <w:rFonts w:ascii="黑体" w:eastAsia="黑体" w:hAnsi="黑体" w:hint="eastAsia"/>
          <w:sz w:val="44"/>
          <w:szCs w:val="44"/>
        </w:rPr>
      </w:pPr>
    </w:p>
    <w:p w:rsidR="001517BC" w:rsidRDefault="001517BC">
      <w:pPr>
        <w:tabs>
          <w:tab w:val="center" w:pos="4153"/>
        </w:tabs>
        <w:jc w:val="center"/>
        <w:rPr>
          <w:ins w:id="74" w:author="柳承忠" w:date="2019-07-24T09:30:00Z"/>
          <w:rFonts w:ascii="黑体" w:eastAsia="黑体" w:hAnsi="黑体" w:hint="eastAsia"/>
          <w:sz w:val="44"/>
          <w:szCs w:val="44"/>
        </w:rPr>
      </w:pPr>
    </w:p>
    <w:p w:rsidR="008463BC" w:rsidDel="001517BC" w:rsidRDefault="00101993">
      <w:pPr>
        <w:tabs>
          <w:tab w:val="center" w:pos="4153"/>
        </w:tabs>
        <w:jc w:val="center"/>
        <w:rPr>
          <w:del w:id="75" w:author="柳承忠" w:date="2019-07-24T09:30:00Z"/>
          <w:rFonts w:ascii="黑体" w:eastAsia="黑体" w:hAnsi="黑体"/>
          <w:sz w:val="44"/>
          <w:szCs w:val="44"/>
        </w:rPr>
      </w:pPr>
      <w:del w:id="76" w:author="柳承忠" w:date="2019-07-24T09:30:00Z">
        <w:r w:rsidDel="001517BC">
          <w:rPr>
            <w:rFonts w:ascii="黑体" w:eastAsia="黑体" w:hAnsi="黑体"/>
            <w:sz w:val="44"/>
            <w:szCs w:val="44"/>
          </w:rPr>
          <w:delText>PPP项目</w:delText>
        </w:r>
        <w:r w:rsidDel="001517BC">
          <w:rPr>
            <w:rFonts w:ascii="黑体" w:eastAsia="黑体" w:hAnsi="黑体" w:hint="eastAsia"/>
            <w:sz w:val="44"/>
            <w:szCs w:val="44"/>
          </w:rPr>
          <w:delText>落地</w:delText>
        </w:r>
        <w:r w:rsidDel="001517BC">
          <w:rPr>
            <w:rFonts w:ascii="黑体" w:eastAsia="黑体" w:hAnsi="黑体"/>
            <w:sz w:val="44"/>
            <w:szCs w:val="44"/>
          </w:rPr>
          <w:delText>推进流程图</w:delText>
        </w:r>
      </w:del>
    </w:p>
    <w:p w:rsidR="008463BC" w:rsidDel="001517BC" w:rsidRDefault="008463BC">
      <w:pPr>
        <w:tabs>
          <w:tab w:val="center" w:pos="4153"/>
        </w:tabs>
        <w:ind w:firstLineChars="1300" w:firstLine="2730"/>
        <w:rPr>
          <w:del w:id="77" w:author="柳承忠" w:date="2019-07-24T09:30:00Z"/>
          <w:rFonts w:asciiTheme="minorEastAsia" w:hAnsiTheme="minorEastAsia"/>
          <w:szCs w:val="21"/>
        </w:rPr>
      </w:pPr>
    </w:p>
    <w:p w:rsidR="008463BC" w:rsidDel="0094147A" w:rsidRDefault="00D86C38">
      <w:pPr>
        <w:tabs>
          <w:tab w:val="center" w:pos="4153"/>
        </w:tabs>
        <w:ind w:firstLineChars="1300" w:firstLine="2730"/>
        <w:rPr>
          <w:del w:id="78" w:author="柳承忠" w:date="2019-07-23T10:49:00Z"/>
          <w:rFonts w:asciiTheme="minorEastAsia" w:hAnsiTheme="minorEastAsia"/>
          <w:szCs w:val="21"/>
        </w:rPr>
      </w:pPr>
      <w:del w:id="79" w:author="柳承忠" w:date="2019-07-24T09:30:00Z">
        <w:r w:rsidDel="001517BC">
          <w:rPr>
            <w:rFonts w:asciiTheme="minorEastAsia" w:hAnsiTheme="minorEastAsia"/>
            <w:szCs w:val="21"/>
          </w:rPr>
          <w:pict>
            <v:shape id="_x0000_s1032" type="#_x0000_t87" style="position:absolute;left:0;text-align:left;margin-left:74pt;margin-top:8.2pt;width:35.5pt;height:59pt;z-index:251664384;mso-width-relative:page;mso-height-relative:page" adj="994,7307"/>
          </w:pict>
        </w:r>
      </w:del>
    </w:p>
    <w:p w:rsidR="00000000" w:rsidDel="001517BC" w:rsidRDefault="00101993">
      <w:pPr>
        <w:tabs>
          <w:tab w:val="center" w:pos="4153"/>
        </w:tabs>
        <w:rPr>
          <w:del w:id="80" w:author="柳承忠" w:date="2019-07-24T09:30:00Z"/>
          <w:rFonts w:asciiTheme="minorEastAsia" w:hAnsiTheme="minorEastAsia"/>
          <w:sz w:val="24"/>
          <w:szCs w:val="24"/>
        </w:rPr>
        <w:pPrChange w:id="81" w:author="柳承忠" w:date="2019-07-23T10:49:00Z">
          <w:pPr>
            <w:tabs>
              <w:tab w:val="center" w:pos="4153"/>
            </w:tabs>
            <w:ind w:firstLineChars="1300" w:firstLine="2730"/>
          </w:pPr>
        </w:pPrChange>
      </w:pPr>
      <w:del w:id="82" w:author="柳承忠" w:date="2019-07-23T10:49:00Z">
        <w:r w:rsidDel="0094147A">
          <w:rPr>
            <w:rFonts w:asciiTheme="minorEastAsia" w:hAnsiTheme="minorEastAsia"/>
            <w:szCs w:val="21"/>
          </w:rPr>
          <w:tab/>
        </w:r>
      </w:del>
      <w:del w:id="83" w:author="柳承忠" w:date="2019-07-24T09:30:00Z">
        <w:r w:rsidDel="001517BC">
          <w:rPr>
            <w:rFonts w:asciiTheme="minorEastAsia" w:hAnsiTheme="minorEastAsia" w:hint="eastAsia"/>
            <w:sz w:val="24"/>
            <w:szCs w:val="24"/>
          </w:rPr>
          <w:delText>1.牵头单位：项目实施机构；</w:delText>
        </w:r>
      </w:del>
    </w:p>
    <w:p w:rsidR="00000000" w:rsidDel="001517BC" w:rsidRDefault="00D86C38">
      <w:pPr>
        <w:tabs>
          <w:tab w:val="center" w:pos="4153"/>
        </w:tabs>
        <w:ind w:firstLineChars="950" w:firstLine="2280"/>
        <w:rPr>
          <w:del w:id="84" w:author="柳承忠" w:date="2019-07-24T09:30:00Z"/>
          <w:rFonts w:asciiTheme="minorEastAsia" w:hAnsiTheme="minorEastAsia"/>
          <w:sz w:val="24"/>
          <w:szCs w:val="24"/>
        </w:rPr>
        <w:pPrChange w:id="85" w:author="柳承忠" w:date="2019-07-23T10:49:00Z">
          <w:pPr>
            <w:tabs>
              <w:tab w:val="center" w:pos="4153"/>
            </w:tabs>
            <w:ind w:leftChars="1205" w:left="2530" w:firstLineChars="100" w:firstLine="240"/>
          </w:pPr>
        </w:pPrChange>
      </w:pPr>
      <w:del w:id="86" w:author="柳承忠" w:date="2019-07-24T09:30:00Z">
        <w:r w:rsidDel="001517BC">
          <w:rPr>
            <w:rFonts w:asciiTheme="minorEastAsia" w:hAnsiTheme="minorEastAsia"/>
            <w:sz w:val="24"/>
            <w:szCs w:val="24"/>
          </w:rPr>
          <w:pict>
            <v:shape id="_x0000_s1030" type="#_x0000_t109" style="position:absolute;left:0;text-align:left;margin-left:-5pt;margin-top:8.45pt;width:79pt;height:25.95pt;z-index:251662336;mso-width-relative:page;mso-height-relative:page">
              <v:textbox>
                <w:txbxContent>
                  <w:p w:rsidR="008463BC" w:rsidRDefault="00101993">
                    <w:pPr>
                      <w:ind w:firstLineChars="50" w:firstLin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、立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项</w:t>
                    </w:r>
                  </w:p>
                </w:txbxContent>
              </v:textbox>
            </v:shape>
          </w:pict>
        </w:r>
      </w:del>
      <w:del w:id="87" w:author="柳承忠" w:date="2019-07-23T10:49:00Z">
        <w:r>
          <w:rPr>
            <w:rFonts w:asciiTheme="minorEastAsia" w:hAnsiTheme="minorEastAsia"/>
            <w:sz w:val="24"/>
            <w:szCs w:val="24"/>
          </w:rPr>
          <w:pict>
            <v:roundrect id="_x0000_s1073" style="position:absolute;left:0;text-align:left;margin-left:68.5pt;margin-top:14.4pt;width:39.9pt;height:13pt;z-index:251696128;mso-width-relative:page;mso-height-relative:page" arcsize="10923f"/>
          </w:pict>
        </w:r>
      </w:del>
      <w:bookmarkStart w:id="88" w:name="_GoBack"/>
      <w:bookmarkEnd w:id="88"/>
      <w:del w:id="89" w:author="柳承忠" w:date="2019-07-24T09:30:00Z">
        <w:r w:rsidR="00101993" w:rsidDel="001517BC">
          <w:rPr>
            <w:rFonts w:asciiTheme="minorEastAsia" w:hAnsiTheme="minorEastAsia" w:hint="eastAsia"/>
            <w:sz w:val="24"/>
            <w:szCs w:val="24"/>
          </w:rPr>
          <w:delText>2.配合单位：发改、自然资源、环保、林业、财政等部门；</w:delText>
        </w:r>
      </w:del>
    </w:p>
    <w:p w:rsidR="00000000" w:rsidDel="001517BC" w:rsidRDefault="00D86C38">
      <w:pPr>
        <w:tabs>
          <w:tab w:val="center" w:pos="4153"/>
        </w:tabs>
        <w:ind w:leftChars="1083" w:left="2394" w:hangingChars="50" w:hanging="120"/>
        <w:rPr>
          <w:del w:id="90" w:author="柳承忠" w:date="2019-07-24T09:30:00Z"/>
          <w:rFonts w:asciiTheme="minorEastAsia" w:hAnsiTheme="minorEastAsia"/>
          <w:sz w:val="24"/>
          <w:szCs w:val="24"/>
        </w:rPr>
        <w:pPrChange w:id="91" w:author="柳承忠" w:date="2019-07-23T10:50:00Z">
          <w:pPr>
            <w:tabs>
              <w:tab w:val="center" w:pos="4153"/>
            </w:tabs>
            <w:ind w:leftChars="1368" w:left="3233" w:hangingChars="150" w:hanging="360"/>
          </w:pPr>
        </w:pPrChange>
      </w:pPr>
      <w:del w:id="92" w:author="柳承忠" w:date="2019-07-24T09:30:00Z">
        <w:r w:rsidDel="001517BC">
          <w:rPr>
            <w:rFonts w:asciiTheme="minorEastAsia" w:hAnsiTheme="minorEastAsia"/>
            <w:sz w:val="24"/>
            <w:szCs w:val="24"/>
          </w:rPr>
          <w:pict>
            <v:shape id="_x0000_s1033" type="#_x0000_t67" style="position:absolute;left:0;text-align:left;margin-left:22.95pt;margin-top:18.8pt;width:4.7pt;height:48.4pt;z-index:251665408;mso-width-relative:page;mso-height-relative:page">
              <v:textbox style="layout-flow:vertical-ideographic"/>
            </v:shape>
          </w:pict>
        </w:r>
        <w:r w:rsidR="00101993" w:rsidDel="001517BC">
          <w:rPr>
            <w:rFonts w:asciiTheme="minorEastAsia" w:hAnsiTheme="minorEastAsia" w:hint="eastAsia"/>
            <w:sz w:val="24"/>
            <w:szCs w:val="24"/>
          </w:rPr>
          <w:delText>3.完成时限：列入年度计划的项目原则上需完成立项，未立项的应于年度计划批复后一个月内完成立项，最迟不超过当年度6月底前。</w:delText>
        </w:r>
      </w:del>
    </w:p>
    <w:p w:rsidR="008463BC" w:rsidRPr="0094147A" w:rsidDel="001517BC" w:rsidRDefault="008463BC">
      <w:pPr>
        <w:tabs>
          <w:tab w:val="center" w:pos="4153"/>
        </w:tabs>
        <w:ind w:firstLineChars="1300" w:firstLine="2730"/>
        <w:rPr>
          <w:del w:id="93" w:author="柳承忠" w:date="2019-07-24T09:30:00Z"/>
          <w:rFonts w:asciiTheme="minorEastAsia" w:hAnsiTheme="minorEastAsia"/>
          <w:szCs w:val="21"/>
        </w:rPr>
      </w:pPr>
    </w:p>
    <w:p w:rsidR="008463BC" w:rsidDel="001517BC" w:rsidRDefault="00D86C38">
      <w:pPr>
        <w:tabs>
          <w:tab w:val="center" w:pos="4153"/>
        </w:tabs>
        <w:rPr>
          <w:del w:id="94" w:author="柳承忠" w:date="2019-07-24T09:30:00Z"/>
          <w:rFonts w:asciiTheme="minorEastAsia" w:hAnsiTheme="minorEastAsia"/>
          <w:sz w:val="24"/>
          <w:szCs w:val="24"/>
        </w:rPr>
      </w:pPr>
      <w:del w:id="95" w:author="柳承忠" w:date="2019-07-24T09:30:00Z">
        <w:r w:rsidRPr="00D86C38" w:rsidDel="001517BC">
          <w:rPr>
            <w:rFonts w:asciiTheme="minorEastAsia" w:hAnsiTheme="minorEastAsia"/>
            <w:szCs w:val="21"/>
          </w:rPr>
          <w:pict>
            <v:shape id="_x0000_s1026" type="#_x0000_t109" style="position:absolute;left:0;text-align:left;margin-left:-26pt;margin-top:4.8pt;width:156.2pt;height:40.8pt;z-index:251658240;mso-width-relative:page;mso-height-relative:page">
              <v:textbox>
                <w:txbxContent>
                  <w:p w:rsidR="008463BC" w:rsidRDefault="00101993">
                    <w:pPr>
                      <w:ind w:firstLineChars="50" w:firstLin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、年度计划编制、报批</w:t>
                    </w:r>
                  </w:p>
                </w:txbxContent>
              </v:textbox>
            </v:shape>
          </w:pict>
        </w:r>
        <w:r w:rsidRPr="00D86C38" w:rsidDel="001517BC">
          <w:rPr>
            <w:rFonts w:asciiTheme="minorEastAsia" w:hAnsiTheme="minorEastAsia"/>
            <w:szCs w:val="21"/>
          </w:rPr>
          <w:pict>
            <v:shape id="_x0000_s1029" type="#_x0000_t87" style="position:absolute;left:0;text-align:left;margin-left:130.2pt;margin-top:4.8pt;width:10.8pt;height:36.5pt;z-index:251660288;mso-width-relative:page;mso-height-relative:page"/>
          </w:pict>
        </w:r>
        <w:r w:rsidR="00101993" w:rsidDel="001517BC">
          <w:rPr>
            <w:rFonts w:asciiTheme="minorEastAsia" w:hAnsiTheme="minorEastAsia" w:hint="eastAsia"/>
            <w:sz w:val="24"/>
            <w:szCs w:val="24"/>
          </w:rPr>
          <w:delText xml:space="preserve">                        1.牵头单位：PPP办；</w:delText>
        </w:r>
      </w:del>
    </w:p>
    <w:p w:rsidR="008463BC" w:rsidDel="001517BC" w:rsidRDefault="00D86C38">
      <w:pPr>
        <w:tabs>
          <w:tab w:val="center" w:pos="4153"/>
        </w:tabs>
        <w:rPr>
          <w:del w:id="96" w:author="柳承忠" w:date="2019-07-24T09:30:00Z"/>
          <w:rFonts w:asciiTheme="minorEastAsia" w:hAnsiTheme="minorEastAsia"/>
          <w:sz w:val="24"/>
          <w:szCs w:val="24"/>
        </w:rPr>
      </w:pPr>
      <w:del w:id="97" w:author="柳承忠" w:date="2019-07-23T10:50:00Z">
        <w:r>
          <w:rPr>
            <w:rFonts w:asciiTheme="minorEastAsia" w:hAnsiTheme="minorEastAsia"/>
            <w:sz w:val="24"/>
            <w:szCs w:val="24"/>
          </w:rPr>
          <w:pict>
            <v:roundrect id="_x0000_s1075" style="position:absolute;left:0;text-align:left;margin-left:98.75pt;margin-top:.7pt;width:32pt;height:15pt;z-index:251697152;mso-width-relative:page;mso-height-relative:page" arcsize="10923f"/>
          </w:pict>
        </w:r>
      </w:del>
      <w:del w:id="98" w:author="柳承忠" w:date="2019-07-24T09:30:00Z">
        <w:r w:rsidR="00101993" w:rsidDel="001517BC">
          <w:rPr>
            <w:rFonts w:asciiTheme="minorEastAsia" w:hAnsiTheme="minorEastAsia" w:hint="eastAsia"/>
            <w:sz w:val="24"/>
            <w:szCs w:val="24"/>
          </w:rPr>
          <w:delText xml:space="preserve">                        2.配合单位：项目实施机构；</w:delText>
        </w:r>
      </w:del>
    </w:p>
    <w:p w:rsidR="008463BC" w:rsidDel="001517BC" w:rsidRDefault="00D86C38">
      <w:pPr>
        <w:tabs>
          <w:tab w:val="center" w:pos="4153"/>
        </w:tabs>
        <w:rPr>
          <w:del w:id="99" w:author="柳承忠" w:date="2019-07-24T09:30:00Z"/>
          <w:rFonts w:asciiTheme="minorEastAsia" w:hAnsiTheme="minorEastAsia"/>
          <w:szCs w:val="21"/>
        </w:rPr>
      </w:pPr>
      <w:del w:id="100" w:author="柳承忠" w:date="2019-07-24T09:30:00Z">
        <w:r w:rsidRPr="00D86C38" w:rsidDel="001517BC">
          <w:rPr>
            <w:rFonts w:asciiTheme="minorEastAsia" w:hAnsiTheme="minorEastAsia"/>
            <w:sz w:val="24"/>
            <w:szCs w:val="24"/>
          </w:rPr>
          <w:pict>
            <v:shape id="_x0000_s1061" type="#_x0000_t67" style="position:absolute;left:0;text-align:left;margin-left:25.75pt;margin-top:14.4pt;width:8.55pt;height:42pt;z-index:251691008;mso-width-relative:page;mso-height-relative:page">
              <v:textbox style="layout-flow:vertical-ideographic"/>
            </v:shape>
          </w:pict>
        </w:r>
        <w:r w:rsidR="00101993" w:rsidDel="001517BC">
          <w:rPr>
            <w:rFonts w:asciiTheme="minorEastAsia" w:hAnsiTheme="minorEastAsia" w:hint="eastAsia"/>
            <w:sz w:val="24"/>
            <w:szCs w:val="24"/>
          </w:rPr>
          <w:delText>3.完成</w:delText>
        </w:r>
        <w:r w:rsidR="00101993" w:rsidDel="001517BC">
          <w:rPr>
            <w:rFonts w:asciiTheme="minorEastAsia" w:hAnsiTheme="minorEastAsia" w:hint="eastAsia"/>
            <w:szCs w:val="21"/>
          </w:rPr>
          <w:delText>期限</w:delText>
        </w:r>
        <w:r w:rsidR="00101993" w:rsidDel="001517BC">
          <w:rPr>
            <w:rFonts w:asciiTheme="minorEastAsia" w:hAnsiTheme="minorEastAsia" w:hint="eastAsia"/>
            <w:sz w:val="24"/>
            <w:szCs w:val="24"/>
          </w:rPr>
          <w:delText>：每年         3.完成时限：2月底前，并实时更新。</w:delText>
        </w:r>
      </w:del>
    </w:p>
    <w:p w:rsidR="008463BC" w:rsidDel="001517BC" w:rsidRDefault="008463BC">
      <w:pPr>
        <w:tabs>
          <w:tab w:val="left" w:pos="3465"/>
        </w:tabs>
        <w:ind w:firstLineChars="1700" w:firstLine="3570"/>
        <w:rPr>
          <w:del w:id="101" w:author="柳承忠" w:date="2019-07-24T09:30:00Z"/>
          <w:rFonts w:asciiTheme="minorEastAsia" w:hAnsiTheme="minorEastAsia"/>
          <w:szCs w:val="21"/>
        </w:rPr>
      </w:pPr>
    </w:p>
    <w:p w:rsidR="008463BC" w:rsidDel="001517BC" w:rsidRDefault="008463BC">
      <w:pPr>
        <w:rPr>
          <w:del w:id="102" w:author="柳承忠" w:date="2019-07-24T09:30:00Z"/>
          <w:rFonts w:asciiTheme="minorEastAsia" w:hAnsiTheme="minorEastAsia"/>
          <w:szCs w:val="21"/>
        </w:rPr>
      </w:pPr>
    </w:p>
    <w:p w:rsidR="008463BC" w:rsidDel="001517BC" w:rsidRDefault="00D86C38">
      <w:pPr>
        <w:ind w:firstLineChars="1650" w:firstLine="3465"/>
        <w:rPr>
          <w:del w:id="103" w:author="柳承忠" w:date="2019-07-24T09:30:00Z"/>
          <w:rFonts w:asciiTheme="minorEastAsia" w:hAnsiTheme="minorEastAsia"/>
          <w:szCs w:val="21"/>
        </w:rPr>
      </w:pPr>
      <w:del w:id="104" w:author="柳承忠" w:date="2019-07-24T09:30:00Z">
        <w:r w:rsidDel="001517BC">
          <w:rPr>
            <w:rFonts w:asciiTheme="minorEastAsia" w:hAnsiTheme="minorEastAsia"/>
            <w:szCs w:val="21"/>
          </w:rPr>
          <w:pict>
            <v:rect id="_x0000_s1035" style="position:absolute;left:0;text-align:left;margin-left:-36.6pt;margin-top:9.6pt;width:202.1pt;height:55.3pt;z-index:251667456;mso-width-relative:page;mso-height-relative:page">
              <v:textbox>
                <w:txbxContent>
                  <w:p w:rsidR="00000000" w:rsidRDefault="00101993">
                    <w:pPr>
                      <w:tabs>
                        <w:tab w:val="center" w:pos="4153"/>
                      </w:tabs>
                      <w:rPr>
                        <w:rFonts w:asciiTheme="minorEastAsia" w:hAnsiTheme="minorEastAsia"/>
                        <w:szCs w:val="21"/>
                      </w:rPr>
                      <w:pPrChange w:id="105" w:author="柳承忠" w:date="2019-07-23T10:51:00Z">
                        <w:pPr>
                          <w:tabs>
                            <w:tab w:val="center" w:pos="4153"/>
                          </w:tabs>
                          <w:ind w:firstLineChars="1600" w:firstLine="3360"/>
                          <w:jc w:val="center"/>
                        </w:pPr>
                      </w:pPrChange>
                    </w:pPr>
                    <w:del w:id="106" w:author="柳承忠" w:date="2019-07-23T10:51:00Z">
                      <w:r w:rsidDel="0094147A">
                        <w:rPr>
                          <w:rFonts w:asciiTheme="minorEastAsia" w:hAnsiTheme="minorEastAsia" w:hint="eastAsia"/>
                          <w:szCs w:val="21"/>
                        </w:rPr>
                        <w:delText>市</w:delText>
                      </w:r>
                    </w:del>
                    <w:r>
                      <w:rPr>
                        <w:rFonts w:asciiTheme="minorEastAsia" w:hAnsiTheme="minorEastAsia" w:hint="eastAsia"/>
                        <w:szCs w:val="21"/>
                      </w:rPr>
                      <w:t>3、</w:t>
                    </w:r>
                    <w:r>
                      <w:rPr>
                        <w:rFonts w:asciiTheme="minorEastAsia" w:hAnsiTheme="minorEastAsia" w:hint="eastAsia"/>
                        <w:sz w:val="24"/>
                        <w:szCs w:val="24"/>
                      </w:rPr>
                      <w:t>政府出具采取PPP模式、授权实施机构</w:t>
                    </w:r>
                    <w:ins w:id="107" w:author="柳承忠" w:date="2019-07-23T10:51:00Z">
                      <w:r w:rsidR="0094147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、政府出资代表</w:t>
                      </w:r>
                    </w:ins>
                    <w:r>
                      <w:rPr>
                        <w:rFonts w:asciiTheme="minorEastAsia" w:hAnsiTheme="minorEastAsia" w:hint="eastAsia"/>
                        <w:sz w:val="24"/>
                        <w:szCs w:val="24"/>
                      </w:rPr>
                      <w:t>等文件</w:t>
                    </w:r>
                  </w:p>
                </w:txbxContent>
              </v:textbox>
            </v:rect>
          </w:pict>
        </w:r>
      </w:del>
    </w:p>
    <w:p w:rsidR="008463BC" w:rsidDel="001517BC" w:rsidRDefault="00D86C38" w:rsidP="00101993">
      <w:pPr>
        <w:ind w:firstLineChars="1688" w:firstLine="3545"/>
        <w:rPr>
          <w:del w:id="108" w:author="柳承忠" w:date="2019-07-24T09:30:00Z"/>
          <w:rFonts w:asciiTheme="minorEastAsia" w:hAnsiTheme="minorEastAsia"/>
          <w:szCs w:val="21"/>
        </w:rPr>
      </w:pPr>
      <w:del w:id="109" w:author="柳承忠" w:date="2019-07-24T09:30:00Z">
        <w:r w:rsidDel="001517BC">
          <w:rPr>
            <w:rFonts w:asciiTheme="minorEastAsia" w:hAnsiTheme="minorEastAsia"/>
            <w:szCs w:val="21"/>
          </w:rPr>
          <w:pict>
            <v:shape id="_x0000_s1087" type="#_x0000_t87" style="position:absolute;left:0;text-align:left;margin-left:169.35pt;margin-top:6.6pt;width:7.15pt;height:32pt;z-index:251703296;mso-width-relative:page;mso-height-relative:page"/>
          </w:pict>
        </w:r>
        <w:r w:rsidR="00101993" w:rsidDel="001517BC">
          <w:rPr>
            <w:rFonts w:asciiTheme="minorEastAsia" w:hAnsiTheme="minorEastAsia" w:hint="eastAsia"/>
            <w:szCs w:val="21"/>
          </w:rPr>
          <w:delText>1.牵头单位：PPP办；</w:delText>
        </w:r>
      </w:del>
    </w:p>
    <w:p w:rsidR="008463BC" w:rsidDel="001517BC" w:rsidRDefault="00D86C38">
      <w:pPr>
        <w:ind w:firstLineChars="1688" w:firstLine="3559"/>
        <w:rPr>
          <w:del w:id="110" w:author="柳承忠" w:date="2019-07-24T09:30:00Z"/>
          <w:rFonts w:asciiTheme="minorEastAsia" w:hAnsiTheme="minorEastAsia"/>
          <w:szCs w:val="21"/>
        </w:rPr>
      </w:pPr>
      <w:del w:id="111" w:author="柳承忠" w:date="2019-07-23T10:51:00Z">
        <w:r w:rsidRPr="00D86C38">
          <w:rPr>
            <w:rFonts w:asciiTheme="minorEastAsia" w:hAnsiTheme="minorEastAsia"/>
            <w:b/>
            <w:szCs w:val="21"/>
          </w:rPr>
          <w:pict>
            <v:roundrect id="_x0000_s1076" style="position:absolute;left:0;text-align:left;margin-left:117pt;margin-top:.6pt;width:52.35pt;height:16.5pt;z-index:251698176;mso-width-relative:page;mso-height-relative:page" arcsize="10923f"/>
          </w:pict>
        </w:r>
      </w:del>
      <w:del w:id="112" w:author="柳承忠" w:date="2019-07-24T09:30:00Z">
        <w:r w:rsidR="00101993" w:rsidDel="001517BC">
          <w:rPr>
            <w:rFonts w:asciiTheme="minorEastAsia" w:hAnsiTheme="minorEastAsia" w:hint="eastAsia"/>
            <w:b/>
            <w:szCs w:val="21"/>
          </w:rPr>
          <w:delText>2</w:delText>
        </w:r>
        <w:r w:rsidR="00101993" w:rsidDel="001517BC">
          <w:rPr>
            <w:rFonts w:asciiTheme="minorEastAsia" w:hAnsiTheme="minorEastAsia" w:hint="eastAsia"/>
            <w:szCs w:val="21"/>
          </w:rPr>
          <w:delText>.配合单位：项目实施机构、市属有关国企等；</w:delText>
        </w:r>
      </w:del>
    </w:p>
    <w:p w:rsidR="008463BC" w:rsidDel="001517BC" w:rsidRDefault="00101993">
      <w:pPr>
        <w:ind w:firstLineChars="1700" w:firstLine="3570"/>
        <w:rPr>
          <w:del w:id="113" w:author="柳承忠" w:date="2019-07-24T09:30:00Z"/>
          <w:rFonts w:asciiTheme="minorEastAsia" w:hAnsiTheme="minorEastAsia"/>
          <w:szCs w:val="21"/>
        </w:rPr>
      </w:pPr>
      <w:del w:id="114" w:author="柳承忠" w:date="2019-07-24T09:30:00Z">
        <w:r w:rsidDel="001517BC">
          <w:rPr>
            <w:rFonts w:asciiTheme="minorEastAsia" w:hAnsiTheme="minorEastAsia" w:hint="eastAsia"/>
            <w:szCs w:val="21"/>
          </w:rPr>
          <w:delText>3.完成时限：当年度3月10日前。</w:delText>
        </w:r>
      </w:del>
    </w:p>
    <w:p w:rsidR="008463BC" w:rsidDel="001517BC" w:rsidRDefault="00D86C38">
      <w:pPr>
        <w:ind w:firstLineChars="1650" w:firstLine="3465"/>
        <w:rPr>
          <w:del w:id="115" w:author="柳承忠" w:date="2019-07-24T09:30:00Z"/>
          <w:rFonts w:asciiTheme="minorEastAsia" w:hAnsiTheme="minorEastAsia"/>
          <w:szCs w:val="21"/>
        </w:rPr>
      </w:pPr>
      <w:del w:id="116" w:author="柳承忠" w:date="2019-07-24T09:30:00Z">
        <w:r w:rsidDel="001517BC">
          <w:rPr>
            <w:rFonts w:asciiTheme="minorEastAsia" w:hAnsiTheme="minorEastAsia"/>
            <w:szCs w:val="21"/>
          </w:rPr>
          <w:pict>
            <v:shape id="_x0000_s1067" type="#_x0000_t67" style="position:absolute;left:0;text-align:left;margin-left:25.75pt;margin-top:2.5pt;width:11.35pt;height:57.9pt;z-index:251694080;mso-width-relative:page;mso-height-relative:page">
              <v:textbox style="layout-flow:vertical-ideographic"/>
            </v:shape>
          </w:pict>
        </w:r>
      </w:del>
    </w:p>
    <w:p w:rsidR="008463BC" w:rsidDel="001517BC" w:rsidRDefault="008463BC">
      <w:pPr>
        <w:tabs>
          <w:tab w:val="left" w:pos="3465"/>
        </w:tabs>
        <w:ind w:leftChars="250" w:left="4620" w:hangingChars="1950" w:hanging="4095"/>
        <w:rPr>
          <w:del w:id="117" w:author="柳承忠" w:date="2019-07-24T09:30:00Z"/>
          <w:rFonts w:asciiTheme="minorEastAsia" w:hAnsiTheme="minorEastAsia"/>
          <w:szCs w:val="21"/>
        </w:rPr>
      </w:pPr>
    </w:p>
    <w:p w:rsidR="008463BC" w:rsidDel="001517BC" w:rsidRDefault="008463BC">
      <w:pPr>
        <w:tabs>
          <w:tab w:val="left" w:pos="3465"/>
        </w:tabs>
        <w:rPr>
          <w:del w:id="118" w:author="柳承忠" w:date="2019-07-24T09:30:00Z"/>
          <w:rFonts w:asciiTheme="minorEastAsia" w:hAnsiTheme="minorEastAsia"/>
          <w:szCs w:val="21"/>
        </w:rPr>
      </w:pPr>
    </w:p>
    <w:p w:rsidR="008463BC" w:rsidDel="001517BC" w:rsidRDefault="00D86C38">
      <w:pPr>
        <w:tabs>
          <w:tab w:val="left" w:pos="3465"/>
        </w:tabs>
        <w:ind w:firstLineChars="1650" w:firstLine="3465"/>
        <w:rPr>
          <w:del w:id="119" w:author="柳承忠" w:date="2019-07-24T09:30:00Z"/>
          <w:rFonts w:asciiTheme="minorEastAsia" w:hAnsiTheme="minorEastAsia"/>
          <w:szCs w:val="21"/>
        </w:rPr>
      </w:pPr>
      <w:del w:id="120" w:author="柳承忠" w:date="2019-07-24T09:30:00Z">
        <w:r w:rsidDel="001517BC">
          <w:rPr>
            <w:rFonts w:asciiTheme="minorEastAsia" w:hAnsiTheme="minorEastAsia"/>
            <w:szCs w:val="21"/>
          </w:rPr>
          <w:pict>
            <v:shape id="_x0000_s1039" type="#_x0000_t109" style="position:absolute;left:0;text-align:left;margin-left:-32pt;margin-top:13.6pt;width:182.5pt;height:46.8pt;flip:y;z-index:251671552;mso-width-relative:page;mso-height-relative:page">
              <v:textbox>
                <w:txbxContent>
                  <w:p w:rsidR="00000000" w:rsidRDefault="00D86C38">
                    <w:pPr>
                      <w:ind w:left="90" w:hangingChars="50" w:hanging="90"/>
                      <w:rPr>
                        <w:del w:id="121" w:author="柳承忠" w:date="2019-07-23T10:56:00Z"/>
                        <w:sz w:val="18"/>
                        <w:szCs w:val="18"/>
                        <w:rPrChange w:id="122" w:author="柳承忠" w:date="2019-07-23T10:56:00Z">
                          <w:rPr>
                            <w:del w:id="123" w:author="柳承忠" w:date="2019-07-23T10:56:00Z"/>
                            <w:sz w:val="24"/>
                            <w:szCs w:val="24"/>
                          </w:rPr>
                        </w:rPrChange>
                      </w:rPr>
                      <w:pPrChange w:id="124" w:author="柳承忠" w:date="2019-07-23T10:56:00Z">
                        <w:pPr>
                          <w:ind w:left="120" w:hangingChars="50" w:hanging="120"/>
                        </w:pPr>
                      </w:pPrChange>
                    </w:pPr>
                    <w:r w:rsidRPr="00D86C38">
                      <w:rPr>
                        <w:sz w:val="18"/>
                        <w:szCs w:val="18"/>
                        <w:rPrChange w:id="125" w:author="柳承忠" w:date="2019-07-23T10:56:00Z">
                          <w:rPr>
                            <w:sz w:val="24"/>
                            <w:szCs w:val="24"/>
                          </w:rPr>
                        </w:rPrChange>
                      </w:rPr>
                      <w:t>4</w:t>
                    </w:r>
                    <w:r w:rsidRPr="00D86C38">
                      <w:rPr>
                        <w:rFonts w:hint="eastAsia"/>
                        <w:sz w:val="18"/>
                        <w:szCs w:val="18"/>
                        <w:rPrChange w:id="126" w:author="柳承忠" w:date="2019-07-23T10:56:00Z">
                          <w:rPr>
                            <w:rFonts w:hint="eastAsia"/>
                            <w:sz w:val="24"/>
                            <w:szCs w:val="24"/>
                          </w:rPr>
                        </w:rPrChange>
                      </w:rPr>
                      <w:t>、实施方案、</w:t>
                    </w:r>
                    <w:ins w:id="127" w:author="柳承忠" w:date="2019-07-23T10:55:00Z">
                      <w:r w:rsidRPr="00D86C38">
                        <w:rPr>
                          <w:rFonts w:hint="eastAsia"/>
                          <w:sz w:val="18"/>
                          <w:szCs w:val="18"/>
                          <w:rPrChange w:id="128" w:author="柳承忠" w:date="2019-07-23T10:56:00Z">
                            <w:rPr>
                              <w:rFonts w:hint="eastAsia"/>
                              <w:sz w:val="24"/>
                              <w:szCs w:val="24"/>
                            </w:rPr>
                          </w:rPrChange>
                        </w:rPr>
                        <w:t>物有所值评价、财政承受能力论证</w:t>
                      </w:r>
                    </w:ins>
                    <w:del w:id="129" w:author="柳承忠" w:date="2019-07-23T10:55:00Z">
                      <w:r w:rsidRPr="00D86C38">
                        <w:rPr>
                          <w:rFonts w:hint="eastAsia"/>
                          <w:sz w:val="18"/>
                          <w:szCs w:val="18"/>
                          <w:rPrChange w:id="130" w:author="柳承忠" w:date="2019-07-23T10:56:00Z">
                            <w:rPr>
                              <w:rFonts w:hint="eastAsia"/>
                              <w:sz w:val="24"/>
                              <w:szCs w:val="24"/>
                            </w:rPr>
                          </w:rPrChange>
                        </w:rPr>
                        <w:delText>两论</w:delText>
                      </w:r>
                    </w:del>
                    <w:r w:rsidRPr="00D86C38">
                      <w:rPr>
                        <w:rFonts w:hint="eastAsia"/>
                        <w:sz w:val="18"/>
                        <w:szCs w:val="18"/>
                        <w:rPrChange w:id="131" w:author="柳承忠" w:date="2019-07-23T10:56:00Z">
                          <w:rPr>
                            <w:rFonts w:hint="eastAsia"/>
                            <w:sz w:val="24"/>
                            <w:szCs w:val="24"/>
                          </w:rPr>
                        </w:rPrChange>
                      </w:rPr>
                      <w:t>编制</w:t>
                    </w:r>
                    <w:ins w:id="132" w:author="柳承忠" w:date="2019-07-23T10:55:00Z">
                      <w:r w:rsidRPr="00D86C38">
                        <w:rPr>
                          <w:rFonts w:hint="eastAsia"/>
                          <w:sz w:val="18"/>
                          <w:szCs w:val="18"/>
                          <w:rPrChange w:id="133" w:author="柳承忠" w:date="2019-07-23T10:56:00Z">
                            <w:rPr>
                              <w:rFonts w:hint="eastAsia"/>
                              <w:sz w:val="24"/>
                              <w:szCs w:val="24"/>
                            </w:rPr>
                          </w:rPrChange>
                        </w:rPr>
                        <w:t>及</w:t>
                      </w:r>
                    </w:ins>
                    <w:del w:id="134" w:author="柳承忠" w:date="2019-07-23T10:55:00Z">
                      <w:r w:rsidRPr="00D86C38">
                        <w:rPr>
                          <w:rFonts w:hint="eastAsia"/>
                          <w:sz w:val="18"/>
                          <w:szCs w:val="18"/>
                          <w:rPrChange w:id="135" w:author="柳承忠" w:date="2019-07-23T10:56:00Z">
                            <w:rPr>
                              <w:rFonts w:hint="eastAsia"/>
                              <w:sz w:val="24"/>
                              <w:szCs w:val="24"/>
                            </w:rPr>
                          </w:rPrChange>
                        </w:rPr>
                        <w:delText>、</w:delText>
                      </w:r>
                    </w:del>
                  </w:p>
                  <w:p w:rsidR="00000000" w:rsidRDefault="00D86C38">
                    <w:pPr>
                      <w:ind w:left="90" w:hangingChars="50" w:hanging="90"/>
                      <w:rPr>
                        <w:sz w:val="18"/>
                        <w:szCs w:val="18"/>
                        <w:rPrChange w:id="136" w:author="柳承忠" w:date="2019-07-23T10:56:00Z">
                          <w:rPr>
                            <w:sz w:val="24"/>
                            <w:szCs w:val="24"/>
                          </w:rPr>
                        </w:rPrChange>
                      </w:rPr>
                      <w:pPrChange w:id="137" w:author="柳承忠" w:date="2019-07-23T10:56:00Z">
                        <w:pPr>
                          <w:ind w:left="120" w:hangingChars="50" w:hanging="120"/>
                        </w:pPr>
                      </w:pPrChange>
                    </w:pPr>
                    <w:r w:rsidRPr="00D86C38">
                      <w:rPr>
                        <w:rFonts w:hint="eastAsia"/>
                        <w:sz w:val="18"/>
                        <w:szCs w:val="18"/>
                        <w:rPrChange w:id="138" w:author="柳承忠" w:date="2019-07-23T10:56:00Z">
                          <w:rPr>
                            <w:rFonts w:hint="eastAsia"/>
                            <w:sz w:val="24"/>
                            <w:szCs w:val="24"/>
                          </w:rPr>
                        </w:rPrChange>
                      </w:rPr>
                      <w:t>征求意见、评审、报批</w:t>
                    </w:r>
                  </w:p>
                </w:txbxContent>
              </v:textbox>
            </v:shape>
          </w:pict>
        </w:r>
        <w:r w:rsidDel="001517BC">
          <w:rPr>
            <w:rFonts w:asciiTheme="minorEastAsia" w:hAnsiTheme="minorEastAsia"/>
            <w:szCs w:val="21"/>
          </w:rPr>
          <w:pict>
            <v:shape id="_x0000_s1045" type="#_x0000_t87" style="position:absolute;left:0;text-align:left;margin-left:153pt;margin-top:6.6pt;width:16.35pt;height:51pt;z-index:251673600;mso-width-relative:page;mso-height-relative:page"/>
          </w:pict>
        </w:r>
        <w:r w:rsidR="00101993" w:rsidDel="001517BC">
          <w:rPr>
            <w:rFonts w:asciiTheme="minorEastAsia" w:hAnsiTheme="minorEastAsia" w:hint="eastAsia"/>
            <w:szCs w:val="21"/>
          </w:rPr>
          <w:delText>1.牵头单位：PPP办；</w:delText>
        </w:r>
      </w:del>
    </w:p>
    <w:p w:rsidR="008463BC" w:rsidDel="001517BC" w:rsidRDefault="00D86C38">
      <w:pPr>
        <w:tabs>
          <w:tab w:val="left" w:pos="3465"/>
        </w:tabs>
        <w:ind w:leftChars="250" w:left="4620" w:hangingChars="1950" w:hanging="4095"/>
        <w:rPr>
          <w:del w:id="139" w:author="柳承忠" w:date="2019-07-24T09:30:00Z"/>
          <w:rFonts w:asciiTheme="minorEastAsia" w:hAnsiTheme="minorEastAsia"/>
          <w:szCs w:val="21"/>
        </w:rPr>
      </w:pPr>
      <w:del w:id="140" w:author="柳承忠" w:date="2019-07-23T10:51:00Z">
        <w:r>
          <w:rPr>
            <w:rFonts w:asciiTheme="minorEastAsia" w:hAnsiTheme="minorEastAsia"/>
            <w:szCs w:val="21"/>
          </w:rPr>
          <w:pict>
            <v:roundrect id="_x0000_s1077" style="position:absolute;left:0;text-align:left;margin-left:103.6pt;margin-top:10pt;width:49.4pt;height:15.5pt;z-index:251699200;mso-width-relative:page;mso-height-relative:page" arcsize="10923f"/>
          </w:pict>
        </w:r>
      </w:del>
      <w:del w:id="141" w:author="柳承忠" w:date="2019-07-24T09:30:00Z">
        <w:r w:rsidR="00101993" w:rsidDel="001517BC">
          <w:rPr>
            <w:rFonts w:asciiTheme="minorEastAsia" w:hAnsiTheme="minorEastAsia" w:hint="eastAsia"/>
            <w:szCs w:val="21"/>
          </w:rPr>
          <w:delText xml:space="preserve">                            2.配合单位：项目实施机构、发改、财政、</w:delText>
        </w:r>
      </w:del>
    </w:p>
    <w:p w:rsidR="008463BC" w:rsidDel="001517BC" w:rsidRDefault="00101993">
      <w:pPr>
        <w:tabs>
          <w:tab w:val="left" w:pos="3465"/>
        </w:tabs>
        <w:ind w:leftChars="1750" w:left="4620" w:hangingChars="450" w:hanging="945"/>
        <w:rPr>
          <w:del w:id="142" w:author="柳承忠" w:date="2019-07-24T09:30:00Z"/>
          <w:rFonts w:asciiTheme="minorEastAsia" w:hAnsiTheme="minorEastAsia"/>
          <w:szCs w:val="21"/>
        </w:rPr>
      </w:pPr>
      <w:del w:id="143" w:author="柳承忠" w:date="2019-07-24T09:30:00Z">
        <w:r w:rsidDel="001517BC">
          <w:rPr>
            <w:rFonts w:asciiTheme="minorEastAsia" w:hAnsiTheme="minorEastAsia" w:hint="eastAsia"/>
            <w:szCs w:val="21"/>
          </w:rPr>
          <w:delText>司法、自然资源等部门，咨询机构；</w:delText>
        </w:r>
      </w:del>
    </w:p>
    <w:p w:rsidR="008463BC" w:rsidDel="001517BC" w:rsidRDefault="00D86C38">
      <w:pPr>
        <w:tabs>
          <w:tab w:val="left" w:pos="3465"/>
        </w:tabs>
        <w:ind w:leftChars="1650" w:left="4620" w:hangingChars="550" w:hanging="1155"/>
        <w:rPr>
          <w:del w:id="144" w:author="柳承忠" w:date="2019-07-24T09:30:00Z"/>
          <w:rFonts w:asciiTheme="minorEastAsia" w:hAnsiTheme="minorEastAsia"/>
          <w:szCs w:val="21"/>
        </w:rPr>
      </w:pPr>
      <w:del w:id="145" w:author="柳承忠" w:date="2019-07-24T09:30:00Z">
        <w:r w:rsidDel="001517BC">
          <w:rPr>
            <w:rFonts w:asciiTheme="minorEastAsia" w:hAnsiTheme="minorEastAsia"/>
            <w:szCs w:val="21"/>
          </w:rPr>
          <w:pict>
            <v:shape id="_x0000_s1046" type="#_x0000_t67" style="position:absolute;left:0;text-align:left;margin-left:25.75pt;margin-top:13.6pt;width:13.25pt;height:30.8pt;z-index:251674624;mso-width-relative:page;mso-height-relative:page">
              <v:textbox style="layout-flow:vertical-ideographic"/>
            </v:shape>
          </w:pict>
        </w:r>
        <w:r w:rsidR="00101993" w:rsidDel="001517BC">
          <w:rPr>
            <w:rFonts w:asciiTheme="minorEastAsia" w:hAnsiTheme="minorEastAsia" w:hint="eastAsia"/>
            <w:szCs w:val="21"/>
          </w:rPr>
          <w:delText>3.完成时限：项目立项后1个月内。</w:delText>
        </w:r>
      </w:del>
    </w:p>
    <w:p w:rsidR="008463BC" w:rsidDel="001517BC" w:rsidRDefault="008463BC">
      <w:pPr>
        <w:tabs>
          <w:tab w:val="left" w:pos="3465"/>
        </w:tabs>
        <w:ind w:leftChars="250" w:left="4620" w:hangingChars="1950" w:hanging="4095"/>
        <w:rPr>
          <w:del w:id="146" w:author="柳承忠" w:date="2019-07-24T09:30:00Z"/>
          <w:rFonts w:asciiTheme="minorEastAsia" w:hAnsiTheme="minorEastAsia"/>
          <w:szCs w:val="21"/>
        </w:rPr>
      </w:pPr>
    </w:p>
    <w:p w:rsidR="008463BC" w:rsidDel="001517BC" w:rsidRDefault="00D86C38">
      <w:pPr>
        <w:tabs>
          <w:tab w:val="left" w:pos="3465"/>
        </w:tabs>
        <w:ind w:leftChars="1400" w:left="4620" w:hangingChars="800" w:hanging="1680"/>
        <w:rPr>
          <w:del w:id="147" w:author="柳承忠" w:date="2019-07-24T09:30:00Z"/>
          <w:rFonts w:asciiTheme="minorEastAsia" w:hAnsiTheme="minorEastAsia"/>
          <w:szCs w:val="21"/>
        </w:rPr>
      </w:pPr>
      <w:del w:id="148" w:author="柳承忠" w:date="2019-07-24T09:30:00Z">
        <w:r w:rsidDel="001517BC">
          <w:rPr>
            <w:rFonts w:asciiTheme="minorEastAsia" w:hAnsiTheme="minorEastAsia"/>
            <w:szCs w:val="21"/>
          </w:rPr>
          <w:pict>
            <v:rect id="_x0000_s1050" style="position:absolute;left:0;text-align:left;margin-left:-10.5pt;margin-top:13.2pt;width:140.7pt;height:30.6pt;z-index:251679744;mso-width-relative:page;mso-height-relative:page">
              <v:textbox>
                <w:txbxContent>
                  <w:p w:rsidR="008463BC" w:rsidRDefault="00101993">
                    <w:pPr>
                      <w:ind w:firstLineChars="100" w:firstLine="24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、入库</w:t>
                    </w:r>
                  </w:p>
                </w:txbxContent>
              </v:textbox>
            </v:rect>
          </w:pict>
        </w:r>
        <w:r w:rsidDel="001517BC">
          <w:rPr>
            <w:rFonts w:asciiTheme="minorEastAsia" w:hAnsiTheme="minorEastAsia"/>
            <w:szCs w:val="21"/>
          </w:rPr>
          <w:pict>
            <v:shape id="_x0000_s1048" type="#_x0000_t87" style="position:absolute;left:0;text-align:left;margin-left:130.75pt;margin-top:9.6pt;width:10.8pt;height:34.2pt;z-index:251676672;mso-width-relative:page;mso-height-relative:page"/>
          </w:pict>
        </w:r>
        <w:r w:rsidR="00101993" w:rsidDel="001517BC">
          <w:rPr>
            <w:rFonts w:asciiTheme="minorEastAsia" w:hAnsiTheme="minorEastAsia" w:hint="eastAsia"/>
            <w:szCs w:val="21"/>
          </w:rPr>
          <w:delText>1.牵头单位：PPP办；</w:delText>
        </w:r>
      </w:del>
    </w:p>
    <w:p w:rsidR="008463BC" w:rsidDel="001517BC" w:rsidRDefault="00D86C38">
      <w:pPr>
        <w:jc w:val="center"/>
        <w:rPr>
          <w:del w:id="149" w:author="柳承忠" w:date="2019-07-24T09:30:00Z"/>
          <w:rFonts w:asciiTheme="minorEastAsia" w:hAnsiTheme="minorEastAsia"/>
          <w:szCs w:val="21"/>
        </w:rPr>
      </w:pPr>
      <w:del w:id="150" w:author="柳承忠" w:date="2019-07-23T10:51:00Z">
        <w:r>
          <w:rPr>
            <w:rFonts w:asciiTheme="minorEastAsia" w:hAnsiTheme="minorEastAsia"/>
            <w:szCs w:val="21"/>
          </w:rPr>
          <w:pict>
            <v:roundrect id="_x0000_s1080" style="position:absolute;left:0;text-align:left;margin-left:75.35pt;margin-top:4pt;width:54.85pt;height:13.5pt;z-index:251700224;mso-width-relative:page;mso-height-relative:page" arcsize="10923f"/>
          </w:pict>
        </w:r>
      </w:del>
      <w:del w:id="151" w:author="柳承忠" w:date="2019-07-24T09:30:00Z">
        <w:r w:rsidR="00101993" w:rsidDel="001517BC">
          <w:rPr>
            <w:rFonts w:asciiTheme="minorEastAsia" w:hAnsiTheme="minorEastAsia" w:hint="eastAsia"/>
            <w:szCs w:val="21"/>
          </w:rPr>
          <w:delText xml:space="preserve">         </w:delText>
        </w:r>
      </w:del>
      <w:del w:id="152" w:author="柳承忠" w:date="2019-07-23T10:52:00Z">
        <w:r w:rsidR="00101993" w:rsidDel="0094147A">
          <w:rPr>
            <w:rFonts w:asciiTheme="minorEastAsia" w:hAnsiTheme="minorEastAsia" w:hint="eastAsia"/>
            <w:szCs w:val="21"/>
          </w:rPr>
          <w:delText>2、</w:delText>
        </w:r>
      </w:del>
      <w:del w:id="153" w:author="柳承忠" w:date="2019-07-23T09:41:00Z">
        <w:r w:rsidR="00101993" w:rsidDel="00101993">
          <w:rPr>
            <w:rFonts w:asciiTheme="minorEastAsia" w:hAnsiTheme="minorEastAsia" w:hint="eastAsia"/>
            <w:szCs w:val="21"/>
          </w:rPr>
          <w:delText xml:space="preserve">    </w:delText>
        </w:r>
      </w:del>
      <w:del w:id="154" w:author="柳承忠" w:date="2019-07-24T09:30:00Z">
        <w:r w:rsidR="00101993" w:rsidDel="001517BC">
          <w:rPr>
            <w:rFonts w:asciiTheme="minorEastAsia" w:hAnsiTheme="minorEastAsia" w:hint="eastAsia"/>
            <w:szCs w:val="21"/>
          </w:rPr>
          <w:delText>2.配合单位：项目实施机构</w:delText>
        </w:r>
      </w:del>
      <w:del w:id="155" w:author="柳承忠" w:date="2019-07-23T09:23:00Z">
        <w:r w:rsidR="00101993" w:rsidDel="00101993">
          <w:rPr>
            <w:rFonts w:asciiTheme="minorEastAsia" w:hAnsiTheme="minorEastAsia" w:hint="eastAsia"/>
            <w:szCs w:val="21"/>
          </w:rPr>
          <w:delText>、</w:delText>
        </w:r>
      </w:del>
      <w:del w:id="156" w:author="柳承忠" w:date="2019-07-24T09:30:00Z">
        <w:r w:rsidR="00101993" w:rsidDel="001517BC">
          <w:rPr>
            <w:rFonts w:asciiTheme="minorEastAsia" w:hAnsiTheme="minorEastAsia" w:hint="eastAsia"/>
            <w:szCs w:val="21"/>
          </w:rPr>
          <w:delText>咨询机构</w:delText>
        </w:r>
      </w:del>
      <w:del w:id="157" w:author="柳承忠" w:date="2019-07-23T09:23:00Z">
        <w:r w:rsidR="00101993" w:rsidDel="00101993">
          <w:rPr>
            <w:rFonts w:asciiTheme="minorEastAsia" w:hAnsiTheme="minorEastAsia" w:hint="eastAsia"/>
            <w:szCs w:val="21"/>
          </w:rPr>
          <w:delText>等</w:delText>
        </w:r>
      </w:del>
      <w:del w:id="158" w:author="柳承忠" w:date="2019-07-24T09:30:00Z">
        <w:r w:rsidR="00101993" w:rsidDel="001517BC">
          <w:rPr>
            <w:rFonts w:asciiTheme="minorEastAsia" w:hAnsiTheme="minorEastAsia" w:hint="eastAsia"/>
            <w:szCs w:val="21"/>
          </w:rPr>
          <w:delText>；</w:delText>
        </w:r>
      </w:del>
    </w:p>
    <w:p w:rsidR="008463BC" w:rsidDel="001517BC" w:rsidRDefault="00D86C38">
      <w:pPr>
        <w:jc w:val="center"/>
        <w:rPr>
          <w:del w:id="159" w:author="柳承忠" w:date="2019-07-24T09:30:00Z"/>
          <w:rFonts w:asciiTheme="minorEastAsia" w:hAnsiTheme="minorEastAsia"/>
          <w:szCs w:val="21"/>
        </w:rPr>
      </w:pPr>
      <w:del w:id="160" w:author="柳承忠" w:date="2019-07-24T09:30:00Z">
        <w:r w:rsidDel="001517BC">
          <w:rPr>
            <w:rFonts w:asciiTheme="minorEastAsia" w:hAnsiTheme="minorEastAsia"/>
            <w:szCs w:val="21"/>
          </w:rPr>
          <w:pict>
            <v:shape id="_x0000_s1053" type="#_x0000_t67" style="position:absolute;left:0;text-align:left;margin-left:27.65pt;margin-top:12.6pt;width:11.35pt;height:58.15pt;z-index:251682816;mso-width-relative:page;mso-height-relative:page">
              <v:textbox style="layout-flow:vertical-ideographic"/>
            </v:shape>
          </w:pict>
        </w:r>
        <w:r w:rsidR="00101993" w:rsidDel="001517BC">
          <w:rPr>
            <w:rFonts w:asciiTheme="minorEastAsia" w:hAnsiTheme="minorEastAsia" w:hint="eastAsia"/>
            <w:szCs w:val="21"/>
          </w:rPr>
          <w:delText xml:space="preserve">         3.完成时限：</w:delText>
        </w:r>
      </w:del>
      <w:del w:id="161" w:author="柳承忠" w:date="2019-07-23T09:41:00Z">
        <w:r w:rsidR="00101993" w:rsidDel="00101993">
          <w:rPr>
            <w:rFonts w:asciiTheme="minorEastAsia" w:hAnsiTheme="minorEastAsia" w:hint="eastAsia"/>
            <w:szCs w:val="21"/>
          </w:rPr>
          <w:delText>项目立项后</w:delText>
        </w:r>
      </w:del>
      <w:del w:id="162" w:author="柳承忠" w:date="2019-07-23T09:46:00Z">
        <w:r w:rsidR="00101993" w:rsidDel="00101993">
          <w:rPr>
            <w:rFonts w:asciiTheme="minorEastAsia" w:hAnsiTheme="minorEastAsia" w:hint="eastAsia"/>
            <w:szCs w:val="21"/>
          </w:rPr>
          <w:delText>40天内</w:delText>
        </w:r>
      </w:del>
      <w:del w:id="163" w:author="柳承忠" w:date="2019-07-24T09:30:00Z">
        <w:r w:rsidR="00101993" w:rsidDel="001517BC">
          <w:rPr>
            <w:rFonts w:asciiTheme="minorEastAsia" w:hAnsiTheme="minorEastAsia" w:hint="eastAsia"/>
            <w:szCs w:val="21"/>
          </w:rPr>
          <w:delText>。</w:delText>
        </w:r>
      </w:del>
    </w:p>
    <w:p w:rsidR="008463BC" w:rsidDel="001517BC" w:rsidRDefault="008463BC">
      <w:pPr>
        <w:tabs>
          <w:tab w:val="left" w:pos="3597"/>
        </w:tabs>
        <w:ind w:firstLineChars="1450" w:firstLine="3045"/>
        <w:rPr>
          <w:del w:id="164" w:author="柳承忠" w:date="2019-07-24T09:30:00Z"/>
          <w:rFonts w:asciiTheme="minorEastAsia" w:hAnsiTheme="minorEastAsia"/>
          <w:szCs w:val="21"/>
        </w:rPr>
      </w:pPr>
    </w:p>
    <w:p w:rsidR="008463BC" w:rsidDel="001517BC" w:rsidRDefault="008463BC">
      <w:pPr>
        <w:tabs>
          <w:tab w:val="left" w:pos="3597"/>
        </w:tabs>
        <w:ind w:firstLineChars="1450" w:firstLine="3045"/>
        <w:rPr>
          <w:del w:id="165" w:author="柳承忠" w:date="2019-07-24T09:30:00Z"/>
          <w:rFonts w:asciiTheme="minorEastAsia" w:hAnsiTheme="minorEastAsia"/>
          <w:szCs w:val="21"/>
        </w:rPr>
      </w:pPr>
    </w:p>
    <w:p w:rsidR="008463BC" w:rsidDel="00101993" w:rsidRDefault="00D86C38">
      <w:pPr>
        <w:tabs>
          <w:tab w:val="left" w:pos="3597"/>
        </w:tabs>
        <w:ind w:left="3045"/>
        <w:rPr>
          <w:del w:id="166" w:author="柳承忠" w:date="2019-07-23T09:21:00Z"/>
          <w:rFonts w:asciiTheme="minorEastAsia" w:hAnsiTheme="minorEastAsia"/>
          <w:szCs w:val="21"/>
        </w:rPr>
      </w:pPr>
      <w:del w:id="167" w:author="柳承忠" w:date="2019-07-24T09:30:00Z">
        <w:r w:rsidRPr="00D86C38" w:rsidDel="001517BC">
          <w:pict>
            <v:shape id="_x0000_s1047" type="#_x0000_t109" style="position:absolute;left:0;text-align:left;margin-left:-26pt;margin-top:8.35pt;width:153.5pt;height:45.9pt;flip:x y;z-index:251675648;mso-width-relative:page;mso-height-relative:page">
              <v:textbox>
                <w:txbxContent>
                  <w:p w:rsidR="008463BC" w:rsidRDefault="0010199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6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、发布资格预审文件、评审、公示</w:t>
                    </w:r>
                  </w:p>
                </w:txbxContent>
              </v:textbox>
            </v:shape>
          </w:pict>
        </w:r>
        <w:r w:rsidRPr="00D86C38" w:rsidDel="001517BC">
          <w:pict>
            <v:shape id="_x0000_s1054" type="#_x0000_t87" style="position:absolute;left:0;text-align:left;margin-left:130.75pt;margin-top:8.35pt;width:15.75pt;height:49.85pt;z-index:251683840;mso-width-relative:page;mso-height-relative:page"/>
          </w:pict>
        </w:r>
        <w:r w:rsidR="00101993" w:rsidDel="001517BC">
          <w:rPr>
            <w:rFonts w:asciiTheme="minorEastAsia" w:hAnsiTheme="minorEastAsia" w:hint="eastAsia"/>
            <w:szCs w:val="21"/>
          </w:rPr>
          <w:delText>1.</w:delText>
        </w:r>
      </w:del>
      <w:del w:id="168" w:author="柳承忠" w:date="2019-07-23T09:21:00Z">
        <w:r w:rsidR="00101993" w:rsidDel="00101993">
          <w:rPr>
            <w:rFonts w:asciiTheme="minorEastAsia" w:hAnsiTheme="minorEastAsia" w:hint="eastAsia"/>
            <w:szCs w:val="21"/>
          </w:rPr>
          <w:delText>协调单位：PPP办；</w:delText>
        </w:r>
      </w:del>
    </w:p>
    <w:p w:rsidR="00D86C38" w:rsidDel="001517BC" w:rsidRDefault="00D86C38">
      <w:pPr>
        <w:tabs>
          <w:tab w:val="left" w:pos="3597"/>
        </w:tabs>
        <w:ind w:left="3045"/>
        <w:rPr>
          <w:del w:id="169" w:author="柳承忠" w:date="2019-07-24T09:30:00Z"/>
          <w:rFonts w:asciiTheme="minorEastAsia" w:hAnsiTheme="minorEastAsia"/>
          <w:szCs w:val="21"/>
        </w:rPr>
      </w:pPr>
      <w:del w:id="170" w:author="柳承忠" w:date="2019-07-23T09:21:00Z">
        <w:r>
          <w:rPr>
            <w:rFonts w:asciiTheme="minorEastAsia" w:hAnsiTheme="minorEastAsia"/>
            <w:szCs w:val="21"/>
          </w:rPr>
          <w:pict>
            <v:roundrect id="_x0000_s1081" style="position:absolute;left:0;text-align:left;margin-left:103.6pt;margin-top:12.8pt;width:27.15pt;height:8pt;z-index:251701248;mso-width-relative:page;mso-height-relative:page" arcsize="10923f"/>
          </w:pict>
        </w:r>
        <w:r w:rsidR="00101993" w:rsidDel="00101993">
          <w:rPr>
            <w:rFonts w:asciiTheme="minorEastAsia" w:hAnsiTheme="minorEastAsia" w:hint="eastAsia"/>
            <w:szCs w:val="21"/>
          </w:rPr>
          <w:delText>2.责任</w:delText>
        </w:r>
      </w:del>
      <w:del w:id="171" w:author="柳承忠" w:date="2019-07-24T09:30:00Z">
        <w:r w:rsidR="00101993" w:rsidDel="001517BC">
          <w:rPr>
            <w:rFonts w:asciiTheme="minorEastAsia" w:hAnsiTheme="minorEastAsia" w:hint="eastAsia"/>
            <w:szCs w:val="21"/>
          </w:rPr>
          <w:delText>单位：项目实施机构</w:delText>
        </w:r>
      </w:del>
      <w:del w:id="172" w:author="柳承忠" w:date="2019-07-23T09:21:00Z">
        <w:r w:rsidR="00101993" w:rsidDel="00101993">
          <w:rPr>
            <w:rFonts w:asciiTheme="minorEastAsia" w:hAnsiTheme="minorEastAsia" w:hint="eastAsia"/>
            <w:szCs w:val="21"/>
          </w:rPr>
          <w:delText>等部门</w:delText>
        </w:r>
      </w:del>
      <w:del w:id="173" w:author="柳承忠" w:date="2019-07-24T09:30:00Z">
        <w:r w:rsidR="00101993" w:rsidDel="001517BC">
          <w:rPr>
            <w:rFonts w:asciiTheme="minorEastAsia" w:hAnsiTheme="minorEastAsia" w:hint="eastAsia"/>
            <w:szCs w:val="21"/>
          </w:rPr>
          <w:delText>；</w:delText>
        </w:r>
      </w:del>
    </w:p>
    <w:p w:rsidR="008463BC" w:rsidDel="001517BC" w:rsidRDefault="00101993">
      <w:pPr>
        <w:tabs>
          <w:tab w:val="left" w:pos="3597"/>
        </w:tabs>
        <w:ind w:firstLineChars="1400" w:firstLine="2940"/>
        <w:rPr>
          <w:del w:id="174" w:author="柳承忠" w:date="2019-07-24T09:30:00Z"/>
          <w:rFonts w:asciiTheme="minorEastAsia" w:hAnsiTheme="minorEastAsia"/>
          <w:szCs w:val="21"/>
        </w:rPr>
      </w:pPr>
      <w:del w:id="175" w:author="柳承忠" w:date="2019-07-24T09:30:00Z">
        <w:r w:rsidDel="001517BC">
          <w:rPr>
            <w:rFonts w:asciiTheme="minorEastAsia" w:hAnsiTheme="minorEastAsia" w:hint="eastAsia"/>
            <w:szCs w:val="21"/>
          </w:rPr>
          <w:delText xml:space="preserve"> </w:delText>
        </w:r>
      </w:del>
      <w:del w:id="176" w:author="柳承忠" w:date="2019-07-23T09:21:00Z">
        <w:r w:rsidDel="00101993">
          <w:rPr>
            <w:rFonts w:asciiTheme="minorEastAsia" w:hAnsiTheme="minorEastAsia" w:hint="eastAsia"/>
            <w:szCs w:val="21"/>
          </w:rPr>
          <w:delText>3</w:delText>
        </w:r>
      </w:del>
      <w:del w:id="177" w:author="柳承忠" w:date="2019-07-24T09:30:00Z">
        <w:r w:rsidDel="001517BC">
          <w:rPr>
            <w:rFonts w:asciiTheme="minorEastAsia" w:hAnsiTheme="minorEastAsia" w:hint="eastAsia"/>
            <w:szCs w:val="21"/>
          </w:rPr>
          <w:delText>.配合单位：财政、发改、司法等部门，咨询机构；</w:delText>
        </w:r>
      </w:del>
    </w:p>
    <w:p w:rsidR="008463BC" w:rsidDel="001517BC" w:rsidRDefault="00101993">
      <w:pPr>
        <w:tabs>
          <w:tab w:val="left" w:pos="3597"/>
        </w:tabs>
        <w:ind w:firstLineChars="1400" w:firstLine="2940"/>
        <w:rPr>
          <w:del w:id="178" w:author="柳承忠" w:date="2019-07-24T09:30:00Z"/>
          <w:rFonts w:asciiTheme="minorEastAsia" w:hAnsiTheme="minorEastAsia"/>
          <w:szCs w:val="21"/>
        </w:rPr>
      </w:pPr>
      <w:del w:id="179" w:author="柳承忠" w:date="2019-07-24T09:30:00Z">
        <w:r w:rsidDel="001517BC">
          <w:rPr>
            <w:rFonts w:asciiTheme="minorEastAsia" w:hAnsiTheme="minorEastAsia" w:hint="eastAsia"/>
            <w:szCs w:val="21"/>
          </w:rPr>
          <w:delText xml:space="preserve"> </w:delText>
        </w:r>
      </w:del>
      <w:del w:id="180" w:author="柳承忠" w:date="2019-07-23T09:21:00Z">
        <w:r w:rsidDel="00101993">
          <w:rPr>
            <w:rFonts w:asciiTheme="minorEastAsia" w:hAnsiTheme="minorEastAsia" w:hint="eastAsia"/>
            <w:szCs w:val="21"/>
          </w:rPr>
          <w:delText>4</w:delText>
        </w:r>
      </w:del>
      <w:del w:id="181" w:author="柳承忠" w:date="2019-07-24T09:30:00Z">
        <w:r w:rsidDel="001517BC">
          <w:rPr>
            <w:rFonts w:asciiTheme="minorEastAsia" w:hAnsiTheme="minorEastAsia" w:hint="eastAsia"/>
            <w:szCs w:val="21"/>
          </w:rPr>
          <w:delText>.完成时限：项目</w:delText>
        </w:r>
      </w:del>
      <w:del w:id="182" w:author="柳承忠" w:date="2019-07-23T10:31:00Z">
        <w:r w:rsidDel="00101993">
          <w:rPr>
            <w:rFonts w:asciiTheme="minorEastAsia" w:hAnsiTheme="minorEastAsia" w:hint="eastAsia"/>
            <w:szCs w:val="21"/>
          </w:rPr>
          <w:delText>立项后2</w:delText>
        </w:r>
      </w:del>
      <w:del w:id="183" w:author="柳承忠" w:date="2019-07-24T09:30:00Z">
        <w:r w:rsidDel="001517BC">
          <w:rPr>
            <w:rFonts w:asciiTheme="minorEastAsia" w:hAnsiTheme="minorEastAsia" w:hint="eastAsia"/>
            <w:szCs w:val="21"/>
          </w:rPr>
          <w:delText>个月内。</w:delText>
        </w:r>
      </w:del>
    </w:p>
    <w:p w:rsidR="008463BC" w:rsidDel="001517BC" w:rsidRDefault="00D86C38">
      <w:pPr>
        <w:tabs>
          <w:tab w:val="left" w:pos="3465"/>
        </w:tabs>
        <w:ind w:leftChars="250" w:left="4620" w:hangingChars="1950" w:hanging="4095"/>
        <w:rPr>
          <w:del w:id="184" w:author="柳承忠" w:date="2019-07-24T09:30:00Z"/>
          <w:rFonts w:asciiTheme="minorEastAsia" w:hAnsiTheme="minorEastAsia"/>
          <w:szCs w:val="21"/>
        </w:rPr>
      </w:pPr>
      <w:del w:id="185" w:author="柳承忠" w:date="2019-07-24T09:30:00Z">
        <w:r w:rsidDel="001517BC">
          <w:rPr>
            <w:rFonts w:asciiTheme="minorEastAsia" w:hAnsiTheme="minorEastAsia"/>
            <w:szCs w:val="21"/>
          </w:rPr>
          <w:pict>
            <v:shape id="_x0000_s1055" type="#_x0000_t67" style="position:absolute;left:0;text-align:left;margin-left:27.55pt;margin-top:7.45pt;width:11.35pt;height:35.75pt;z-index:251684864;mso-width-relative:page;mso-height-relative:page">
              <v:textbox style="layout-flow:vertical-ideographic"/>
            </v:shape>
          </w:pict>
        </w:r>
      </w:del>
    </w:p>
    <w:p w:rsidR="008463BC" w:rsidDel="001517BC" w:rsidRDefault="00101993">
      <w:pPr>
        <w:tabs>
          <w:tab w:val="left" w:pos="2739"/>
          <w:tab w:val="center" w:pos="4153"/>
        </w:tabs>
        <w:rPr>
          <w:del w:id="186" w:author="柳承忠" w:date="2019-07-24T09:30:00Z"/>
          <w:rFonts w:asciiTheme="minorEastAsia" w:hAnsiTheme="minorEastAsia"/>
          <w:szCs w:val="21"/>
        </w:rPr>
      </w:pPr>
      <w:del w:id="187" w:author="柳承忠" w:date="2019-07-24T09:30:00Z">
        <w:r w:rsidDel="001517BC">
          <w:rPr>
            <w:rFonts w:asciiTheme="minorEastAsia" w:hAnsiTheme="minorEastAsia"/>
            <w:szCs w:val="21"/>
          </w:rPr>
          <w:tab/>
        </w:r>
      </w:del>
    </w:p>
    <w:p w:rsidR="008463BC" w:rsidDel="00101993" w:rsidRDefault="00D86C38">
      <w:pPr>
        <w:tabs>
          <w:tab w:val="left" w:pos="3597"/>
        </w:tabs>
        <w:ind w:left="4253"/>
        <w:rPr>
          <w:del w:id="188" w:author="柳承忠" w:date="2019-07-23T09:23:00Z"/>
          <w:rFonts w:asciiTheme="minorEastAsia" w:hAnsiTheme="minorEastAsia"/>
          <w:szCs w:val="21"/>
        </w:rPr>
      </w:pPr>
      <w:del w:id="189" w:author="柳承忠" w:date="2019-07-24T09:30:00Z">
        <w:r w:rsidDel="001517BC">
          <w:rPr>
            <w:rFonts w:asciiTheme="minorEastAsia" w:hAnsiTheme="minorEastAsia"/>
            <w:szCs w:val="21"/>
          </w:rPr>
          <w:pict>
            <v:shape id="_x0000_s1056" type="#_x0000_t109" style="position:absolute;left:0;text-align:left;margin-left:-32pt;margin-top:12pt;width:224.65pt;height:88.2pt;z-index:251685888;mso-width-relative:page;mso-height-relative:page">
              <v:textbox>
                <w:txbxContent>
                  <w:p w:rsidR="008463BC" w:rsidRDefault="0010199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、发布公开招标公</w:t>
                    </w:r>
                    <w:ins w:id="190" w:author="柳承忠" w:date="2019-07-23T10:54:00Z">
                      <w:r w:rsidR="0094147A">
                        <w:rPr>
                          <w:rFonts w:hint="eastAsia"/>
                          <w:sz w:val="24"/>
                          <w:szCs w:val="24"/>
                        </w:rPr>
                        <w:t>告</w:t>
                      </w:r>
                    </w:ins>
                    <w:del w:id="191" w:author="柳承忠" w:date="2019-07-23T10:54:00Z">
                      <w:r w:rsidDel="0094147A">
                        <w:rPr>
                          <w:rFonts w:hint="eastAsia"/>
                          <w:sz w:val="24"/>
                          <w:szCs w:val="24"/>
                        </w:rPr>
                        <w:delText>开</w:delText>
                      </w:r>
                    </w:del>
                    <w:r>
                      <w:rPr>
                        <w:rFonts w:hint="eastAsia"/>
                        <w:sz w:val="24"/>
                        <w:szCs w:val="24"/>
                      </w:rPr>
                      <w:t>、</w:t>
                    </w:r>
                    <w:ins w:id="192" w:author="柳承忠" w:date="2019-07-23T10:54:00Z">
                      <w:r w:rsidR="0094147A">
                        <w:rPr>
                          <w:rFonts w:hint="eastAsia"/>
                          <w:sz w:val="24"/>
                          <w:szCs w:val="24"/>
                        </w:rPr>
                        <w:t>开标</w:t>
                      </w:r>
                    </w:ins>
                    <w:r>
                      <w:rPr>
                        <w:rFonts w:hint="eastAsia"/>
                        <w:sz w:val="24"/>
                        <w:szCs w:val="24"/>
                      </w:rPr>
                      <w:t>评审、</w:t>
                    </w:r>
                    <w:del w:id="193" w:author="柳承忠" w:date="2019-07-23T10:54:00Z">
                      <w:r w:rsidDel="0094147A">
                        <w:rPr>
                          <w:rFonts w:hint="eastAsia"/>
                          <w:sz w:val="24"/>
                          <w:szCs w:val="24"/>
                        </w:rPr>
                        <w:delText xml:space="preserve">       </w:delText>
                      </w:r>
                    </w:del>
                    <w:r>
                      <w:rPr>
                        <w:rFonts w:hint="eastAsia"/>
                        <w:sz w:val="24"/>
                        <w:szCs w:val="24"/>
                      </w:rPr>
                      <w:t>确认谈判、签署谈判文件、发布预中标通知书、公示、发出</w:t>
                    </w:r>
                    <w:del w:id="194" w:author="柳承忠" w:date="2019-07-23T10:55:00Z">
                      <w:r w:rsidDel="0094147A">
                        <w:rPr>
                          <w:rFonts w:hint="eastAsia"/>
                          <w:sz w:val="24"/>
                          <w:szCs w:val="24"/>
                        </w:rPr>
                        <w:delText xml:space="preserve">  </w:delText>
                      </w:r>
                    </w:del>
                    <w:r>
                      <w:rPr>
                        <w:rFonts w:hint="eastAsia"/>
                        <w:sz w:val="24"/>
                        <w:szCs w:val="24"/>
                      </w:rPr>
                      <w:t>中标通知书</w:t>
                    </w:r>
                    <w:ins w:id="195" w:author="柳承忠" w:date="2019-07-23T10:55:00Z">
                      <w:r w:rsidR="0094147A">
                        <w:rPr>
                          <w:rFonts w:hint="eastAsia"/>
                          <w:sz w:val="24"/>
                          <w:szCs w:val="24"/>
                        </w:rPr>
                        <w:t>及</w:t>
                      </w:r>
                    </w:ins>
                    <w:del w:id="196" w:author="柳承忠" w:date="2019-07-23T10:54:00Z">
                      <w:r w:rsidDel="0094147A">
                        <w:rPr>
                          <w:rFonts w:hint="eastAsia"/>
                          <w:sz w:val="24"/>
                          <w:szCs w:val="24"/>
                        </w:rPr>
                        <w:delText>、</w:delText>
                      </w:r>
                    </w:del>
                    <w:r>
                      <w:rPr>
                        <w:rFonts w:hint="eastAsia"/>
                        <w:sz w:val="24"/>
                        <w:szCs w:val="24"/>
                      </w:rPr>
                      <w:t>公告、签署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PPP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合同</w:t>
                    </w:r>
                    <w:ins w:id="197" w:author="柳承忠" w:date="2019-07-23T10:55:00Z">
                      <w:r w:rsidR="0094147A">
                        <w:rPr>
                          <w:rFonts w:hint="eastAsia"/>
                          <w:sz w:val="24"/>
                          <w:szCs w:val="24"/>
                        </w:rPr>
                        <w:t>及</w:t>
                      </w:r>
                    </w:ins>
                    <w:del w:id="198" w:author="柳承忠" w:date="2019-07-23T10:55:00Z">
                      <w:r w:rsidDel="0094147A">
                        <w:rPr>
                          <w:rFonts w:hint="eastAsia"/>
                          <w:sz w:val="24"/>
                          <w:szCs w:val="24"/>
                        </w:rPr>
                        <w:delText>、</w:delText>
                      </w:r>
                    </w:del>
                    <w:r>
                      <w:rPr>
                        <w:rFonts w:hint="eastAsia"/>
                        <w:sz w:val="24"/>
                        <w:szCs w:val="24"/>
                      </w:rPr>
                      <w:t>公告</w:t>
                    </w:r>
                    <w:ins w:id="199" w:author="柳承忠" w:date="2019-07-23T10:54:00Z">
                      <w:r w:rsidR="0094147A">
                        <w:rPr>
                          <w:rFonts w:hint="eastAsia"/>
                          <w:sz w:val="24"/>
                          <w:szCs w:val="24"/>
                        </w:rPr>
                        <w:t>等</w:t>
                      </w:r>
                    </w:ins>
                  </w:p>
                </w:txbxContent>
              </v:textbox>
            </v:shape>
          </w:pict>
        </w:r>
        <w:r w:rsidRPr="00D86C38" w:rsidDel="001517BC">
          <w:pict>
            <v:shape id="_x0000_s1060" type="#_x0000_t87" style="position:absolute;left:0;text-align:left;margin-left:192.65pt;margin-top:8.8pt;width:15pt;height:63.3pt;z-index:251688960;mso-width-relative:page;mso-height-relative:page"/>
          </w:pict>
        </w:r>
        <w:r w:rsidR="00101993" w:rsidDel="001517BC">
          <w:rPr>
            <w:rFonts w:asciiTheme="minorEastAsia" w:hAnsiTheme="minorEastAsia" w:hint="eastAsia"/>
            <w:szCs w:val="21"/>
          </w:rPr>
          <w:delText>1.</w:delText>
        </w:r>
      </w:del>
      <w:del w:id="200" w:author="柳承忠" w:date="2019-07-23T09:23:00Z">
        <w:r w:rsidR="00101993" w:rsidDel="00101993">
          <w:rPr>
            <w:rFonts w:asciiTheme="minorEastAsia" w:hAnsiTheme="minorEastAsia" w:hint="eastAsia"/>
            <w:szCs w:val="21"/>
          </w:rPr>
          <w:delText>协调单位：PPP办；</w:delText>
        </w:r>
      </w:del>
    </w:p>
    <w:p w:rsidR="00D86C38" w:rsidDel="001517BC" w:rsidRDefault="00101993">
      <w:pPr>
        <w:tabs>
          <w:tab w:val="left" w:pos="3597"/>
        </w:tabs>
        <w:ind w:left="4253"/>
        <w:rPr>
          <w:del w:id="201" w:author="柳承忠" w:date="2019-07-24T09:30:00Z"/>
          <w:rFonts w:asciiTheme="minorEastAsia" w:hAnsiTheme="minorEastAsia"/>
          <w:szCs w:val="21"/>
        </w:rPr>
      </w:pPr>
      <w:del w:id="202" w:author="柳承忠" w:date="2019-07-23T09:23:00Z">
        <w:r w:rsidDel="00101993">
          <w:rPr>
            <w:rFonts w:asciiTheme="minorEastAsia" w:hAnsiTheme="minorEastAsia" w:hint="eastAsia"/>
            <w:szCs w:val="21"/>
          </w:rPr>
          <w:delText>2.责任</w:delText>
        </w:r>
      </w:del>
      <w:del w:id="203" w:author="柳承忠" w:date="2019-07-24T09:30:00Z">
        <w:r w:rsidDel="001517BC">
          <w:rPr>
            <w:rFonts w:asciiTheme="minorEastAsia" w:hAnsiTheme="minorEastAsia" w:hint="eastAsia"/>
            <w:szCs w:val="21"/>
          </w:rPr>
          <w:delText>单位：项目实施机构；</w:delText>
        </w:r>
      </w:del>
    </w:p>
    <w:p w:rsidR="008463BC" w:rsidDel="001517BC" w:rsidRDefault="00101993">
      <w:pPr>
        <w:tabs>
          <w:tab w:val="left" w:pos="3597"/>
        </w:tabs>
        <w:ind w:firstLineChars="2050" w:firstLine="4305"/>
        <w:rPr>
          <w:del w:id="204" w:author="柳承忠" w:date="2019-07-24T09:30:00Z"/>
          <w:rFonts w:asciiTheme="minorEastAsia" w:hAnsiTheme="minorEastAsia"/>
          <w:szCs w:val="21"/>
        </w:rPr>
      </w:pPr>
      <w:del w:id="205" w:author="柳承忠" w:date="2019-07-23T09:23:00Z">
        <w:r w:rsidDel="00101993">
          <w:rPr>
            <w:rFonts w:asciiTheme="minorEastAsia" w:hAnsiTheme="minorEastAsia" w:hint="eastAsia"/>
            <w:szCs w:val="21"/>
          </w:rPr>
          <w:delText>3</w:delText>
        </w:r>
      </w:del>
      <w:del w:id="206" w:author="柳承忠" w:date="2019-07-24T09:30:00Z">
        <w:r w:rsidDel="001517BC">
          <w:rPr>
            <w:rFonts w:asciiTheme="minorEastAsia" w:hAnsiTheme="minorEastAsia" w:hint="eastAsia"/>
            <w:szCs w:val="21"/>
          </w:rPr>
          <w:delText>.配合单位：财政、发改、司法等部门，</w:delText>
        </w:r>
      </w:del>
    </w:p>
    <w:p w:rsidR="008463BC" w:rsidDel="001517BC" w:rsidRDefault="00D86C38">
      <w:pPr>
        <w:tabs>
          <w:tab w:val="left" w:pos="3597"/>
        </w:tabs>
        <w:ind w:firstLineChars="2050" w:firstLine="4305"/>
        <w:jc w:val="left"/>
        <w:rPr>
          <w:del w:id="207" w:author="柳承忠" w:date="2019-07-24T09:30:00Z"/>
          <w:rFonts w:asciiTheme="minorEastAsia" w:hAnsiTheme="minorEastAsia"/>
          <w:szCs w:val="21"/>
        </w:rPr>
      </w:pPr>
      <w:del w:id="208" w:author="柳承忠" w:date="2019-07-23T10:52:00Z">
        <w:r>
          <w:rPr>
            <w:rFonts w:asciiTheme="minorEastAsia" w:hAnsiTheme="minorEastAsia"/>
            <w:szCs w:val="21"/>
          </w:rPr>
          <w:pict>
            <v:roundrect id="_x0000_s1082" style="position:absolute;left:0;text-align:left;margin-left:143.95pt;margin-top:2.1pt;width:48.7pt;height:15.1pt;z-index:251702272;mso-width-relative:page;mso-height-relative:page" arcsize="10923f"/>
          </w:pict>
        </w:r>
      </w:del>
      <w:del w:id="209" w:author="柳承忠" w:date="2019-07-24T09:30:00Z">
        <w:r w:rsidR="00101993" w:rsidDel="001517BC">
          <w:rPr>
            <w:rFonts w:asciiTheme="minorEastAsia" w:hAnsiTheme="minorEastAsia" w:hint="eastAsia"/>
            <w:szCs w:val="21"/>
          </w:rPr>
          <w:delText xml:space="preserve">咨询机构；     </w:delText>
        </w:r>
      </w:del>
    </w:p>
    <w:p w:rsidR="008463BC" w:rsidRDefault="00101993" w:rsidP="001517BC">
      <w:pPr>
        <w:tabs>
          <w:tab w:val="left" w:pos="3597"/>
        </w:tabs>
        <w:jc w:val="left"/>
        <w:rPr>
          <w:rFonts w:asciiTheme="minorEastAsia" w:hAnsiTheme="minorEastAsia"/>
          <w:szCs w:val="21"/>
        </w:rPr>
        <w:pPrChange w:id="210" w:author="柳承忠" w:date="2019-07-24T09:30:00Z">
          <w:pPr>
            <w:tabs>
              <w:tab w:val="left" w:pos="3597"/>
            </w:tabs>
            <w:ind w:firstLineChars="2050" w:firstLine="4305"/>
            <w:jc w:val="left"/>
          </w:pPr>
        </w:pPrChange>
      </w:pPr>
      <w:del w:id="211" w:author="柳承忠" w:date="2019-07-23T09:23:00Z">
        <w:r w:rsidDel="00101993">
          <w:rPr>
            <w:rFonts w:asciiTheme="minorEastAsia" w:hAnsiTheme="minorEastAsia" w:hint="eastAsia"/>
            <w:szCs w:val="21"/>
          </w:rPr>
          <w:delText>4</w:delText>
        </w:r>
      </w:del>
      <w:del w:id="212" w:author="柳承忠" w:date="2019-07-24T09:30:00Z">
        <w:r w:rsidDel="001517BC">
          <w:rPr>
            <w:rFonts w:asciiTheme="minorEastAsia" w:hAnsiTheme="minorEastAsia" w:hint="eastAsia"/>
            <w:szCs w:val="21"/>
          </w:rPr>
          <w:delText>.完成时限：</w:delText>
        </w:r>
      </w:del>
      <w:del w:id="213" w:author="柳承忠" w:date="2019-07-23T10:31:00Z">
        <w:r w:rsidDel="00101993">
          <w:rPr>
            <w:rFonts w:asciiTheme="minorEastAsia" w:hAnsiTheme="minorEastAsia" w:hint="eastAsia"/>
            <w:szCs w:val="21"/>
          </w:rPr>
          <w:delText>项目立项后</w:delText>
        </w:r>
        <w:r w:rsidDel="00101993">
          <w:rPr>
            <w:rFonts w:asciiTheme="minorEastAsia" w:hAnsiTheme="minorEastAsia" w:hint="eastAsia"/>
            <w:szCs w:val="21"/>
          </w:rPr>
          <w:lastRenderedPageBreak/>
          <w:delText>3个月内</w:delText>
        </w:r>
      </w:del>
      <w:del w:id="214" w:author="柳承忠" w:date="2019-07-24T09:30:00Z">
        <w:r w:rsidDel="001517BC">
          <w:rPr>
            <w:rFonts w:asciiTheme="minorEastAsia" w:hAnsiTheme="minorEastAsia" w:hint="eastAsia"/>
            <w:szCs w:val="21"/>
          </w:rPr>
          <w:delText xml:space="preserve">。                 </w:delText>
        </w:r>
      </w:del>
      <w:r>
        <w:rPr>
          <w:rFonts w:asciiTheme="minorEastAsia" w:hAnsiTheme="minorEastAsia" w:hint="eastAsia"/>
          <w:szCs w:val="21"/>
        </w:rPr>
        <w:t xml:space="preserve">         </w:t>
      </w:r>
    </w:p>
    <w:sectPr w:rsidR="008463BC" w:rsidSect="00846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5441"/>
    <w:rsid w:val="00045880"/>
    <w:rsid w:val="000A07F6"/>
    <w:rsid w:val="000B325D"/>
    <w:rsid w:val="000C6FB6"/>
    <w:rsid w:val="00101993"/>
    <w:rsid w:val="001517BC"/>
    <w:rsid w:val="002261FE"/>
    <w:rsid w:val="002D1BBD"/>
    <w:rsid w:val="00365ADE"/>
    <w:rsid w:val="003668C8"/>
    <w:rsid w:val="003B3631"/>
    <w:rsid w:val="0047708C"/>
    <w:rsid w:val="00490390"/>
    <w:rsid w:val="004C73B0"/>
    <w:rsid w:val="005451BD"/>
    <w:rsid w:val="005D751B"/>
    <w:rsid w:val="00790283"/>
    <w:rsid w:val="007A7BD0"/>
    <w:rsid w:val="007D34FE"/>
    <w:rsid w:val="007D4656"/>
    <w:rsid w:val="007D7D21"/>
    <w:rsid w:val="007F2DD6"/>
    <w:rsid w:val="007F5C7F"/>
    <w:rsid w:val="008463BC"/>
    <w:rsid w:val="0086270E"/>
    <w:rsid w:val="008909CE"/>
    <w:rsid w:val="00897AA6"/>
    <w:rsid w:val="008A0350"/>
    <w:rsid w:val="0091183E"/>
    <w:rsid w:val="0094147A"/>
    <w:rsid w:val="00946B7C"/>
    <w:rsid w:val="0099190C"/>
    <w:rsid w:val="009E69E3"/>
    <w:rsid w:val="00A42546"/>
    <w:rsid w:val="00BD67E8"/>
    <w:rsid w:val="00CA6830"/>
    <w:rsid w:val="00CE5441"/>
    <w:rsid w:val="00CE5891"/>
    <w:rsid w:val="00D06311"/>
    <w:rsid w:val="00D5333E"/>
    <w:rsid w:val="00D86C38"/>
    <w:rsid w:val="00EE07F3"/>
    <w:rsid w:val="00EE7DF1"/>
    <w:rsid w:val="00F353D7"/>
    <w:rsid w:val="00F46012"/>
    <w:rsid w:val="00F5527F"/>
    <w:rsid w:val="00F77736"/>
    <w:rsid w:val="00FD400C"/>
    <w:rsid w:val="102809B2"/>
    <w:rsid w:val="13A97AAC"/>
    <w:rsid w:val="1CE0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63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46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46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846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8463B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463BC"/>
    <w:rPr>
      <w:sz w:val="18"/>
      <w:szCs w:val="18"/>
    </w:rPr>
  </w:style>
  <w:style w:type="paragraph" w:styleId="a7">
    <w:name w:val="List Paragraph"/>
    <w:basedOn w:val="a"/>
    <w:uiPriority w:val="34"/>
    <w:qFormat/>
    <w:rsid w:val="008463B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8463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73"/>
    <customShpInfo spid="_x0000_s1030"/>
    <customShpInfo spid="_x0000_s1033"/>
    <customShpInfo spid="_x0000_s1029"/>
    <customShpInfo spid="_x0000_s1026"/>
    <customShpInfo spid="_x0000_s1075"/>
    <customShpInfo spid="_x0000_s1061"/>
    <customShpInfo spid="_x0000_s1035"/>
    <customShpInfo spid="_x0000_s1087"/>
    <customShpInfo spid="_x0000_s1076"/>
    <customShpInfo spid="_x0000_s1067"/>
    <customShpInfo spid="_x0000_s1045"/>
    <customShpInfo spid="_x0000_s1039"/>
    <customShpInfo spid="_x0000_s1077"/>
    <customShpInfo spid="_x0000_s1046"/>
    <customShpInfo spid="_x0000_s1050"/>
    <customShpInfo spid="_x0000_s1048"/>
    <customShpInfo spid="_x0000_s1080"/>
    <customShpInfo spid="_x0000_s1053"/>
    <customShpInfo spid="_x0000_s1047"/>
    <customShpInfo spid="_x0000_s1054"/>
    <customShpInfo spid="_x0000_s1081"/>
    <customShpInfo spid="_x0000_s1055"/>
    <customShpInfo spid="_x0000_s1056"/>
    <customShpInfo spid="_x0000_s1060"/>
    <customShpInfo spid="_x0000_s1082"/>
  </customShpExts>
</s:customData>
</file>

<file path=customXml/itemProps1.xml><?xml version="1.0" encoding="utf-8"?>
<ds:datastoreItem xmlns:ds="http://schemas.openxmlformats.org/officeDocument/2006/customXml" ds:itemID="{B19BDA52-1499-4CAD-B680-B96C47E1A7B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null</cp:lastModifiedBy>
  <cp:revision>18</cp:revision>
  <dcterms:created xsi:type="dcterms:W3CDTF">2019-06-10T00:46:00Z</dcterms:created>
  <dcterms:modified xsi:type="dcterms:W3CDTF">2019-07-24T01:30:00Z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