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79" w:rsidRDefault="00405C79" w:rsidP="00405C79">
      <w:pPr>
        <w:widowControl/>
        <w:rPr>
          <w:rFonts w:ascii="方正小标宋_GBK" w:eastAsia="方正小标宋_GBK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方正小标宋_GBK" w:eastAsia="方正小标宋_GBK" w:hint="eastAsia"/>
          <w:sz w:val="36"/>
          <w:szCs w:val="36"/>
        </w:rPr>
        <w:t xml:space="preserve">             </w:t>
      </w:r>
    </w:p>
    <w:p w:rsidR="00405C79" w:rsidRDefault="00857C12" w:rsidP="00405C79">
      <w:pPr>
        <w:widowControl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ins w:id="0" w:author="Administrator" w:date="2020-09-14T10:32:00Z">
        <w:r w:rsidRPr="00857C12">
          <w:rPr>
            <w:rFonts w:ascii="方正小标宋简体" w:eastAsia="方正小标宋简体" w:hAnsi="方正小标宋简体" w:cs="方正小标宋简体" w:hint="eastAsia"/>
            <w:sz w:val="36"/>
            <w:szCs w:val="36"/>
            <w:rPrChange w:id="1" w:author="Administrator" w:date="2020-09-14T10:32:00Z">
              <w:rPr>
                <w:rFonts w:ascii="仿宋_GB2312" w:hAnsi="仿宋_GB2312" w:cs="仿宋_GB2312" w:hint="eastAsia"/>
                <w:kern w:val="0"/>
                <w:shd w:val="clear" w:color="auto" w:fill="FFFFFF"/>
              </w:rPr>
            </w:rPrChange>
          </w:rPr>
          <w:t>宁德市市场监督管理局</w:t>
        </w:r>
      </w:ins>
      <w:r w:rsidR="00405C79">
        <w:rPr>
          <w:rFonts w:ascii="方正小标宋简体" w:eastAsia="方正小标宋简体" w:hAnsi="方正小标宋简体" w:cs="方正小标宋简体" w:hint="eastAsia"/>
          <w:sz w:val="36"/>
          <w:szCs w:val="36"/>
        </w:rPr>
        <w:t>食品药品监管领域基层政务公开标准目录</w:t>
      </w:r>
    </w:p>
    <w:tbl>
      <w:tblPr>
        <w:tblpPr w:leftFromText="180" w:rightFromText="180" w:vertAnchor="text" w:horzAnchor="page" w:tblpX="952" w:tblpY="730"/>
        <w:tblOverlap w:val="never"/>
        <w:tblW w:w="14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2126"/>
        <w:gridCol w:w="1983"/>
        <w:gridCol w:w="852"/>
        <w:gridCol w:w="851"/>
        <w:gridCol w:w="2904"/>
        <w:gridCol w:w="567"/>
        <w:gridCol w:w="921"/>
        <w:gridCol w:w="539"/>
        <w:gridCol w:w="851"/>
        <w:gridCol w:w="708"/>
        <w:gridCol w:w="645"/>
        <w:tblGridChange w:id="2">
          <w:tblGrid>
            <w:gridCol w:w="534"/>
            <w:gridCol w:w="708"/>
            <w:gridCol w:w="709"/>
            <w:gridCol w:w="2126"/>
            <w:gridCol w:w="1983"/>
            <w:gridCol w:w="852"/>
            <w:gridCol w:w="851"/>
            <w:gridCol w:w="2904"/>
            <w:gridCol w:w="567"/>
            <w:gridCol w:w="921"/>
            <w:gridCol w:w="539"/>
            <w:gridCol w:w="851"/>
            <w:gridCol w:w="708"/>
            <w:gridCol w:w="645"/>
          </w:tblGrid>
        </w:tblGridChange>
      </w:tblGrid>
      <w:tr w:rsidR="00405C79" w:rsidTr="000617FD">
        <w:trPr>
          <w:tblHeader/>
        </w:trPr>
        <w:tc>
          <w:tcPr>
            <w:tcW w:w="534" w:type="dxa"/>
            <w:vMerge w:val="restart"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公开事项</w:t>
            </w:r>
          </w:p>
        </w:tc>
        <w:tc>
          <w:tcPr>
            <w:tcW w:w="2126" w:type="dxa"/>
            <w:vMerge w:val="restart"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公开内容</w:t>
            </w:r>
          </w:p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（要素）</w:t>
            </w:r>
          </w:p>
        </w:tc>
        <w:tc>
          <w:tcPr>
            <w:tcW w:w="1983" w:type="dxa"/>
            <w:vMerge w:val="restart"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公开依据</w:t>
            </w:r>
          </w:p>
        </w:tc>
        <w:tc>
          <w:tcPr>
            <w:tcW w:w="852" w:type="dxa"/>
            <w:vMerge w:val="restart"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时限</w:t>
            </w:r>
          </w:p>
        </w:tc>
        <w:tc>
          <w:tcPr>
            <w:tcW w:w="851" w:type="dxa"/>
            <w:vMerge w:val="restart"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主体</w:t>
            </w:r>
          </w:p>
        </w:tc>
        <w:tc>
          <w:tcPr>
            <w:tcW w:w="2904" w:type="dxa"/>
            <w:vMerge w:val="restart"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公开渠道和载体</w:t>
            </w:r>
          </w:p>
        </w:tc>
        <w:tc>
          <w:tcPr>
            <w:tcW w:w="1488" w:type="dxa"/>
            <w:gridSpan w:val="2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公开对象</w:t>
            </w:r>
          </w:p>
        </w:tc>
        <w:tc>
          <w:tcPr>
            <w:tcW w:w="1390" w:type="dxa"/>
            <w:gridSpan w:val="2"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公开方式</w:t>
            </w:r>
          </w:p>
        </w:tc>
        <w:tc>
          <w:tcPr>
            <w:tcW w:w="1353" w:type="dxa"/>
            <w:gridSpan w:val="2"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公开层级</w:t>
            </w:r>
          </w:p>
        </w:tc>
      </w:tr>
      <w:tr w:rsidR="00405C79" w:rsidTr="000617FD">
        <w:trPr>
          <w:tblHeader/>
        </w:trPr>
        <w:tc>
          <w:tcPr>
            <w:tcW w:w="534" w:type="dxa"/>
            <w:vMerge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一级事项</w:t>
            </w:r>
          </w:p>
        </w:tc>
        <w:tc>
          <w:tcPr>
            <w:tcW w:w="709" w:type="dxa"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二级事项</w:t>
            </w:r>
          </w:p>
        </w:tc>
        <w:tc>
          <w:tcPr>
            <w:tcW w:w="2126" w:type="dxa"/>
            <w:vMerge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983" w:type="dxa"/>
            <w:vMerge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1" w:type="dxa"/>
            <w:vMerge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904" w:type="dxa"/>
            <w:vMerge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全社会</w:t>
            </w:r>
          </w:p>
        </w:tc>
        <w:tc>
          <w:tcPr>
            <w:tcW w:w="921" w:type="dxa"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特定群体（请写明）</w:t>
            </w:r>
          </w:p>
        </w:tc>
        <w:tc>
          <w:tcPr>
            <w:tcW w:w="539" w:type="dxa"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主动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依申请</w:t>
            </w:r>
          </w:p>
        </w:tc>
        <w:tc>
          <w:tcPr>
            <w:tcW w:w="708" w:type="dxa"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县级</w:t>
            </w:r>
          </w:p>
        </w:tc>
        <w:tc>
          <w:tcPr>
            <w:tcW w:w="645" w:type="dxa"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乡级</w:t>
            </w:r>
          </w:p>
        </w:tc>
      </w:tr>
      <w:tr w:rsidR="00405C79" w:rsidTr="000617FD">
        <w:trPr>
          <w:trHeight w:val="2391"/>
        </w:trPr>
        <w:tc>
          <w:tcPr>
            <w:tcW w:w="534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行政审批</w:t>
            </w:r>
          </w:p>
        </w:tc>
        <w:tc>
          <w:tcPr>
            <w:tcW w:w="70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食品生产经营许可服务指南</w:t>
            </w:r>
          </w:p>
        </w:tc>
        <w:tc>
          <w:tcPr>
            <w:tcW w:w="2126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3" w:type="dxa"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921" w:type="dxa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405C79" w:rsidTr="000617FD">
        <w:trPr>
          <w:trHeight w:val="2816"/>
        </w:trPr>
        <w:tc>
          <w:tcPr>
            <w:tcW w:w="534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食品生产经营许可基本信息</w:t>
            </w:r>
          </w:p>
        </w:tc>
        <w:tc>
          <w:tcPr>
            <w:tcW w:w="2126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color w:val="FF0000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3" w:type="dxa"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信息形成或变更之日起20</w:t>
            </w:r>
            <w:r>
              <w:rPr>
                <w:rFonts w:ascii="方正仿宋简体" w:eastAsia="方正仿宋简体"/>
                <w:szCs w:val="21"/>
              </w:rPr>
              <w:t>个工</w:t>
            </w:r>
            <w:r>
              <w:rPr>
                <w:rFonts w:ascii="方正仿宋简体" w:eastAsia="方正仿宋简体" w:hint="eastAsia"/>
                <w:szCs w:val="21"/>
              </w:rPr>
              <w:t>作日内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921" w:type="dxa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405C79" w:rsidTr="000617FD">
        <w:trPr>
          <w:trHeight w:val="2679"/>
        </w:trPr>
        <w:tc>
          <w:tcPr>
            <w:tcW w:w="534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lastRenderedPageBreak/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行政审批</w:t>
            </w:r>
          </w:p>
        </w:tc>
        <w:tc>
          <w:tcPr>
            <w:tcW w:w="70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药品零售许可服务指南</w:t>
            </w:r>
          </w:p>
        </w:tc>
        <w:tc>
          <w:tcPr>
            <w:tcW w:w="2126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3" w:type="dxa"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 </w:t>
            </w:r>
          </w:p>
        </w:tc>
        <w:tc>
          <w:tcPr>
            <w:tcW w:w="567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921" w:type="dxa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405C79" w:rsidTr="000617FD">
        <w:trPr>
          <w:trHeight w:val="2146"/>
        </w:trPr>
        <w:tc>
          <w:tcPr>
            <w:tcW w:w="534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4</w:t>
            </w:r>
          </w:p>
        </w:tc>
        <w:tc>
          <w:tcPr>
            <w:tcW w:w="708" w:type="dxa"/>
            <w:vMerge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药品零售许可企业基本信息</w:t>
            </w:r>
          </w:p>
        </w:tc>
        <w:tc>
          <w:tcPr>
            <w:tcW w:w="2126" w:type="dxa"/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3" w:type="dxa"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921" w:type="dxa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405C79" w:rsidTr="009901A0">
        <w:tblPrEx>
          <w:tblW w:w="1489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PrExChange w:id="3" w:author="Administrator" w:date="2020-09-08T11:18:00Z">
            <w:tblPrEx>
              <w:tblW w:w="148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</w:tblPrEx>
          </w:tblPrExChange>
        </w:tblPrEx>
        <w:trPr>
          <w:trHeight w:val="3229"/>
          <w:trPrChange w:id="4" w:author="Administrator" w:date="2020-09-08T11:18:00Z">
            <w:trPr>
              <w:trHeight w:val="3403"/>
            </w:trPr>
          </w:trPrChange>
        </w:trPr>
        <w:tc>
          <w:tcPr>
            <w:tcW w:w="534" w:type="dxa"/>
            <w:vAlign w:val="center"/>
            <w:tcPrChange w:id="5" w:author="Administrator" w:date="2020-09-08T11:18:00Z">
              <w:tcPr>
                <w:tcW w:w="534" w:type="dxa"/>
                <w:vAlign w:val="center"/>
              </w:tcPr>
            </w:tcPrChange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5</w:t>
            </w:r>
          </w:p>
        </w:tc>
        <w:tc>
          <w:tcPr>
            <w:tcW w:w="708" w:type="dxa"/>
            <w:vAlign w:val="center"/>
            <w:tcPrChange w:id="6" w:author="Administrator" w:date="2020-09-08T11:18:00Z">
              <w:tcPr>
                <w:tcW w:w="708" w:type="dxa"/>
                <w:vAlign w:val="center"/>
              </w:tcPr>
            </w:tcPrChange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  <w:tcPrChange w:id="7" w:author="Administrator" w:date="2020-09-08T11:18:00Z">
              <w:tcPr>
                <w:tcW w:w="709" w:type="dxa"/>
                <w:vAlign w:val="center"/>
              </w:tcPr>
            </w:tcPrChange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食品</w:t>
            </w:r>
            <w:r>
              <w:rPr>
                <w:rFonts w:ascii="方正仿宋简体" w:eastAsia="方正仿宋简体"/>
                <w:szCs w:val="21"/>
              </w:rPr>
              <w:t>生产</w:t>
            </w:r>
            <w:r>
              <w:rPr>
                <w:rFonts w:ascii="方正仿宋简体" w:eastAsia="方正仿宋简体" w:hint="eastAsia"/>
                <w:szCs w:val="21"/>
              </w:rPr>
              <w:t>经营监督检查</w:t>
            </w:r>
          </w:p>
        </w:tc>
        <w:tc>
          <w:tcPr>
            <w:tcW w:w="2126" w:type="dxa"/>
            <w:vAlign w:val="center"/>
            <w:tcPrChange w:id="8" w:author="Administrator" w:date="2020-09-08T11:18:00Z">
              <w:tcPr>
                <w:tcW w:w="2126" w:type="dxa"/>
                <w:vAlign w:val="center"/>
              </w:tcPr>
            </w:tcPrChange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  <w:tcPrChange w:id="9" w:author="Administrator" w:date="2020-09-08T11:18:00Z">
              <w:tcPr>
                <w:tcW w:w="1983" w:type="dxa"/>
                <w:vAlign w:val="center"/>
              </w:tcPr>
            </w:tcPrChange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  <w:tcPrChange w:id="10" w:author="Administrator" w:date="2020-09-08T11:18:00Z">
              <w:tcPr>
                <w:tcW w:w="852" w:type="dxa"/>
                <w:vAlign w:val="center"/>
              </w:tcPr>
            </w:tcPrChange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  <w:tcPrChange w:id="11" w:author="Administrator" w:date="2020-09-08T11:18:00Z">
              <w:tcPr>
                <w:tcW w:w="851" w:type="dxa"/>
                <w:vAlign w:val="center"/>
              </w:tcPr>
            </w:tcPrChange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  <w:tcPrChange w:id="12" w:author="Administrator" w:date="2020-09-08T11:18:00Z">
              <w:tcPr>
                <w:tcW w:w="2904" w:type="dxa"/>
                <w:vAlign w:val="center"/>
              </w:tcPr>
            </w:tcPrChange>
          </w:tcPr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□精准推送    </w:t>
            </w:r>
            <w:r w:rsidRPr="00D22041"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  <w:rPrChange w:id="13" w:author="Administrator" w:date="2020-09-15T16:52:00Z">
                  <w:rPr>
                    <w:rFonts w:ascii="方正仿宋简体" w:eastAsia="方正仿宋简体" w:hAnsi="宋体" w:hint="eastAsia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  <w:t xml:space="preserve">   </w:t>
            </w:r>
            <w:ins w:id="14" w:author="Administrator" w:date="2020-09-08T11:11:00Z">
              <w:r w:rsidR="009901A0" w:rsidRPr="00D22041">
                <w:rPr>
                  <w:rFonts w:ascii="方正仿宋简体" w:eastAsia="方正仿宋简体" w:hAnsi="宋体" w:hint="eastAsia"/>
                  <w:kern w:val="0"/>
                  <w:sz w:val="16"/>
                  <w:szCs w:val="15"/>
                  <w:shd w:val="clear" w:color="auto" w:fill="FFFFFF"/>
                  <w:rPrChange w:id="15" w:author="Administrator" w:date="2020-09-15T16:52:00Z">
                    <w:rPr>
                      <w:rFonts w:ascii="方正仿宋简体" w:eastAsia="方正仿宋简体" w:hAnsi="宋体" w:hint="eastAsia"/>
                      <w:kern w:val="0"/>
                      <w:sz w:val="16"/>
                      <w:szCs w:val="15"/>
                      <w:shd w:val="clear" w:color="auto" w:fill="FFFFFF"/>
                    </w:rPr>
                  </w:rPrChange>
                </w:rPr>
                <w:t>□</w:t>
              </w:r>
              <w:r w:rsidR="009901A0" w:rsidRPr="00D22041">
                <w:rPr>
                  <w:rFonts w:ascii="方正仿宋简体" w:eastAsia="方正仿宋简体" w:hAnsi="Times New Roman" w:hint="eastAsia"/>
                  <w:kern w:val="0"/>
                  <w:sz w:val="16"/>
                  <w:szCs w:val="15"/>
                  <w:shd w:val="clear" w:color="auto" w:fill="FFFFFF"/>
                  <w:rPrChange w:id="16" w:author="Administrator" w:date="2020-09-15T16:52:00Z">
                    <w:rPr>
                      <w:rFonts w:ascii="方正仿宋简体" w:eastAsia="方正仿宋简体" w:hAnsi="Times New Roman" w:hint="eastAsia"/>
                      <w:kern w:val="0"/>
                      <w:sz w:val="16"/>
                      <w:szCs w:val="15"/>
                      <w:shd w:val="clear" w:color="auto" w:fill="FFFFFF"/>
                    </w:rPr>
                  </w:rPrChange>
                </w:rPr>
                <w:t>其他</w:t>
              </w:r>
              <w:r w:rsidR="009901A0" w:rsidRPr="00D22041">
                <w:rPr>
                  <w:rFonts w:ascii="方正仿宋简体" w:eastAsia="方正仿宋简体" w:hAnsi="Times New Roman"/>
                  <w:kern w:val="0"/>
                  <w:sz w:val="16"/>
                  <w:szCs w:val="15"/>
                  <w:u w:val="single"/>
                  <w:shd w:val="clear" w:color="auto" w:fill="FFFFFF"/>
                  <w:rPrChange w:id="17" w:author="Administrator" w:date="2020-09-15T16:52:00Z">
                    <w:rPr>
                      <w:rFonts w:ascii="方正仿宋简体" w:eastAsia="方正仿宋简体" w:hAnsi="Times New Roman"/>
                      <w:kern w:val="0"/>
                      <w:sz w:val="16"/>
                      <w:szCs w:val="15"/>
                      <w:u w:val="single"/>
                      <w:shd w:val="clear" w:color="auto" w:fill="FFFFFF"/>
                    </w:rPr>
                  </w:rPrChange>
                </w:rPr>
                <w:t xml:space="preserve">        </w:t>
              </w:r>
            </w:ins>
            <w:del w:id="18" w:author="Administrator" w:date="2020-09-08T11:11:00Z">
              <w:r w:rsidRPr="00D22041" w:rsidDel="009901A0">
                <w:rPr>
                  <w:rFonts w:ascii="方正仿宋简体" w:eastAsia="方正仿宋简体" w:hAnsi="宋体" w:cs="Times New Roman" w:hint="eastAsia"/>
                  <w:kern w:val="0"/>
                  <w:sz w:val="16"/>
                  <w:szCs w:val="15"/>
                  <w:shd w:val="clear" w:color="auto" w:fill="FFFFFF"/>
                  <w:rPrChange w:id="19" w:author="Administrator" w:date="2020-09-15T16:52:00Z">
                    <w:rPr>
                      <w:rFonts w:ascii="方正仿宋简体" w:eastAsia="方正仿宋简体" w:hAnsi="宋体" w:cs="Times New Roman" w:hint="eastAsia"/>
                      <w:kern w:val="0"/>
                      <w:sz w:val="16"/>
                      <w:szCs w:val="15"/>
                      <w:shd w:val="clear" w:color="auto" w:fill="FFFFFF"/>
                    </w:rPr>
                  </w:rPrChange>
                </w:rPr>
                <w:delText>■</w:delText>
              </w:r>
              <w:r w:rsidRPr="00D22041" w:rsidDel="009901A0">
                <w:rPr>
                  <w:rFonts w:ascii="方正仿宋简体" w:eastAsia="方正仿宋简体" w:hAnsi="Times New Roman" w:hint="eastAsia"/>
                  <w:kern w:val="0"/>
                  <w:sz w:val="16"/>
                  <w:szCs w:val="15"/>
                  <w:shd w:val="clear" w:color="auto" w:fill="FFFFFF"/>
                  <w:rPrChange w:id="20" w:author="Administrator" w:date="2020-09-15T16:52:00Z">
                    <w:rPr>
                      <w:rFonts w:ascii="方正仿宋简体" w:eastAsia="方正仿宋简体" w:hAnsi="Times New Roman" w:hint="eastAsia"/>
                      <w:kern w:val="0"/>
                      <w:sz w:val="16"/>
                      <w:szCs w:val="15"/>
                      <w:shd w:val="clear" w:color="auto" w:fill="FFFFFF"/>
                    </w:rPr>
                  </w:rPrChange>
                </w:rPr>
                <w:delText>其他：</w:delText>
              </w:r>
              <w:r w:rsidRPr="00D22041" w:rsidDel="009901A0">
                <w:rPr>
                  <w:rFonts w:ascii="方正仿宋简体" w:eastAsia="方正仿宋简体" w:hAnsi="Times New Roman" w:hint="eastAsia"/>
                  <w:kern w:val="0"/>
                  <w:sz w:val="16"/>
                  <w:szCs w:val="15"/>
                  <w:u w:val="single"/>
                  <w:shd w:val="clear" w:color="auto" w:fill="FFFFFF"/>
                  <w:rPrChange w:id="21" w:author="Administrator" w:date="2020-09-15T16:52:00Z">
                    <w:rPr>
                      <w:rFonts w:ascii="方正仿宋简体" w:eastAsia="方正仿宋简体" w:hAnsi="Times New Roman" w:hint="eastAsia"/>
                      <w:kern w:val="0"/>
                      <w:sz w:val="16"/>
                      <w:szCs w:val="15"/>
                      <w:u w:val="single"/>
                      <w:shd w:val="clear" w:color="auto" w:fill="FFFFFF"/>
                    </w:rPr>
                  </w:rPrChange>
                </w:rPr>
                <w:delText>国家企业信用信息公示系统</w:delText>
              </w:r>
            </w:del>
          </w:p>
        </w:tc>
        <w:tc>
          <w:tcPr>
            <w:tcW w:w="567" w:type="dxa"/>
            <w:vAlign w:val="center"/>
            <w:tcPrChange w:id="22" w:author="Administrator" w:date="2020-09-08T11:18:00Z">
              <w:tcPr>
                <w:tcW w:w="567" w:type="dxa"/>
                <w:vAlign w:val="center"/>
              </w:tcPr>
            </w:tcPrChange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921" w:type="dxa"/>
            <w:tcPrChange w:id="23" w:author="Administrator" w:date="2020-09-08T11:18:00Z">
              <w:tcPr>
                <w:tcW w:w="921" w:type="dxa"/>
              </w:tcPr>
            </w:tcPrChange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  <w:tcPrChange w:id="24" w:author="Administrator" w:date="2020-09-08T11:18:00Z">
              <w:tcPr>
                <w:tcW w:w="539" w:type="dxa"/>
                <w:vAlign w:val="center"/>
              </w:tcPr>
            </w:tcPrChange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  <w:tcPrChange w:id="25" w:author="Administrator" w:date="2020-09-08T11:18:00Z">
              <w:tcPr>
                <w:tcW w:w="851" w:type="dxa"/>
                <w:vAlign w:val="center"/>
              </w:tcPr>
            </w:tcPrChange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  <w:tcPrChange w:id="26" w:author="Administrator" w:date="2020-09-08T11:18:00Z">
              <w:tcPr>
                <w:tcW w:w="708" w:type="dxa"/>
                <w:vAlign w:val="center"/>
              </w:tcPr>
            </w:tcPrChange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  <w:tcPrChange w:id="27" w:author="Administrator" w:date="2020-09-08T11:18:00Z">
              <w:tcPr>
                <w:tcW w:w="645" w:type="dxa"/>
                <w:vAlign w:val="center"/>
              </w:tcPr>
            </w:tcPrChange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</w:tr>
      <w:tr w:rsidR="00405C79" w:rsidTr="000617FD">
        <w:trPr>
          <w:trHeight w:val="796"/>
        </w:trPr>
        <w:tc>
          <w:tcPr>
            <w:tcW w:w="534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特殊食品生产经营监督检查</w:t>
            </w:r>
          </w:p>
        </w:tc>
        <w:tc>
          <w:tcPr>
            <w:tcW w:w="2126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 w:rsidR="00405C79" w:rsidRPr="00C21A77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  <w:rPrChange w:id="28" w:author="Administrator" w:date="2020-09-15T17:03:00Z">
                  <w:rPr>
                    <w:rFonts w:ascii="方正仿宋简体" w:eastAsia="方正仿宋简体" w:hAnsi="Calibri" w:cs="Times New Roman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</w:pPr>
            <w:r w:rsidRPr="00C21A77"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  <w:rPrChange w:id="29" w:author="Administrator" w:date="2020-09-15T17:03:00Z">
                  <w:rPr>
                    <w:rFonts w:ascii="方正仿宋简体" w:eastAsia="方正仿宋简体" w:hAnsi="宋体" w:cs="Times New Roman" w:hint="eastAsia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  <w:t>■政府网站       □政府公报</w:t>
            </w:r>
          </w:p>
          <w:p w:rsidR="00405C79" w:rsidRPr="00C21A77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  <w:rPrChange w:id="30" w:author="Administrator" w:date="2020-09-15T17:03:00Z">
                  <w:rPr>
                    <w:rFonts w:ascii="方正仿宋简体" w:eastAsia="方正仿宋简体" w:hAnsi="宋体" w:cs="Times New Roman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</w:pPr>
            <w:r w:rsidRPr="00C21A77"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  <w:rPrChange w:id="31" w:author="Administrator" w:date="2020-09-15T17:03:00Z">
                  <w:rPr>
                    <w:rFonts w:ascii="方正仿宋简体" w:eastAsia="方正仿宋简体" w:hAnsi="宋体" w:cs="Times New Roman" w:hint="eastAsia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  <w:t xml:space="preserve">□两微一端       □发布会/听证会   </w:t>
            </w:r>
          </w:p>
          <w:p w:rsidR="00405C79" w:rsidRPr="00C21A77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  <w:rPrChange w:id="32" w:author="Administrator" w:date="2020-09-15T17:03:00Z">
                  <w:rPr>
                    <w:rFonts w:ascii="方正仿宋简体" w:eastAsia="方正仿宋简体" w:hAnsi="Calibri" w:cs="Times New Roman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</w:pPr>
            <w:r w:rsidRPr="00C21A77"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  <w:rPrChange w:id="33" w:author="Administrator" w:date="2020-09-15T17:03:00Z">
                  <w:rPr>
                    <w:rFonts w:ascii="方正仿宋简体" w:eastAsia="方正仿宋简体" w:hAnsi="宋体" w:cs="Times New Roman" w:hint="eastAsia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  <w:t>□广播电视</w:t>
            </w:r>
            <w:r w:rsidRPr="00C21A77"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  <w:rPrChange w:id="34" w:author="Administrator" w:date="2020-09-15T17:03:00Z">
                  <w:rPr>
                    <w:rFonts w:ascii="方正仿宋简体" w:eastAsia="方正仿宋简体" w:hAnsi="Calibri" w:cs="Times New Roman" w:hint="eastAsia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  <w:t xml:space="preserve">       </w:t>
            </w:r>
            <w:r w:rsidRPr="00C21A77"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  <w:rPrChange w:id="35" w:author="Administrator" w:date="2020-09-15T17:03:00Z">
                  <w:rPr>
                    <w:rFonts w:ascii="方正仿宋简体" w:eastAsia="方正仿宋简体" w:hAnsi="宋体" w:cs="Times New Roman" w:hint="eastAsia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  <w:t>□纸质媒体</w:t>
            </w:r>
          </w:p>
          <w:p w:rsidR="00405C79" w:rsidRPr="00C21A77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  <w:rPrChange w:id="36" w:author="Administrator" w:date="2020-09-15T17:03:00Z">
                  <w:rPr>
                    <w:rFonts w:ascii="方正仿宋简体" w:eastAsia="方正仿宋简体" w:hAnsi="宋体" w:cs="Times New Roman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</w:pPr>
            <w:r w:rsidRPr="00C21A77"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  <w:rPrChange w:id="37" w:author="Administrator" w:date="2020-09-15T17:03:00Z">
                  <w:rPr>
                    <w:rFonts w:ascii="方正仿宋简体" w:eastAsia="方正仿宋简体" w:hAnsi="宋体" w:cs="Times New Roman" w:hint="eastAsia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  <w:t xml:space="preserve">□公开查阅点     □政务服务中心   </w:t>
            </w:r>
          </w:p>
          <w:p w:rsidR="00405C79" w:rsidRPr="00C21A77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  <w:rPrChange w:id="38" w:author="Administrator" w:date="2020-09-15T17:03:00Z">
                  <w:rPr>
                    <w:rFonts w:ascii="方正仿宋简体" w:eastAsia="方正仿宋简体" w:hAnsi="宋体" w:cs="Times New Roman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</w:pPr>
            <w:r w:rsidRPr="00C21A77"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  <w:rPrChange w:id="39" w:author="Administrator" w:date="2020-09-15T17:03:00Z">
                  <w:rPr>
                    <w:rFonts w:ascii="方正仿宋简体" w:eastAsia="方正仿宋简体" w:hAnsi="宋体" w:cs="Times New Roman" w:hint="eastAsia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  <w:t>□便民服务站</w:t>
            </w:r>
            <w:r w:rsidRPr="00C21A77"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  <w:rPrChange w:id="40" w:author="Administrator" w:date="2020-09-15T17:03:00Z">
                  <w:rPr>
                    <w:rFonts w:ascii="方正仿宋简体" w:eastAsia="方正仿宋简体" w:hAnsi="Calibri" w:cs="Times New Roman" w:hint="eastAsia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  <w:t xml:space="preserve">     </w:t>
            </w:r>
            <w:r w:rsidRPr="00C21A77"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  <w:rPrChange w:id="41" w:author="Administrator" w:date="2020-09-15T17:03:00Z">
                  <w:rPr>
                    <w:rFonts w:ascii="方正仿宋简体" w:eastAsia="方正仿宋简体" w:hAnsi="宋体" w:cs="Times New Roman" w:hint="eastAsia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  <w:t xml:space="preserve">□入户/现场宣传  </w:t>
            </w:r>
          </w:p>
          <w:p w:rsidR="00405C79" w:rsidRPr="00C21A77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  <w:rPrChange w:id="42" w:author="Administrator" w:date="2020-09-15T17:03:00Z">
                  <w:rPr>
                    <w:rFonts w:ascii="方正仿宋简体" w:eastAsia="方正仿宋简体" w:hAnsi="宋体" w:cs="Times New Roman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</w:pPr>
            <w:r w:rsidRPr="00C21A77"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  <w:rPrChange w:id="43" w:author="Administrator" w:date="2020-09-15T17:03:00Z">
                  <w:rPr>
                    <w:rFonts w:ascii="方正仿宋简体" w:eastAsia="方正仿宋简体" w:hAnsi="宋体" w:cs="Times New Roman" w:hint="eastAsia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  <w:t>□社区/企事业单位/村公示栏（电子屏）</w:t>
            </w:r>
          </w:p>
          <w:p w:rsidR="00405C79" w:rsidRPr="00C21A77" w:rsidRDefault="00405C79" w:rsidP="000617FD">
            <w:pPr>
              <w:spacing w:line="300" w:lineRule="exact"/>
              <w:rPr>
                <w:rFonts w:ascii="方正仿宋简体" w:eastAsia="方正仿宋简体"/>
                <w:rPrChange w:id="44" w:author="Administrator" w:date="2020-09-15T17:03:00Z">
                  <w:rPr>
                    <w:rFonts w:ascii="方正仿宋简体" w:eastAsia="方正仿宋简体"/>
                  </w:rPr>
                </w:rPrChange>
              </w:rPr>
            </w:pPr>
            <w:r w:rsidRPr="00C21A77"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  <w:rPrChange w:id="45" w:author="Administrator" w:date="2020-09-15T17:03:00Z">
                  <w:rPr>
                    <w:rFonts w:ascii="方正仿宋简体" w:eastAsia="方正仿宋简体" w:hAnsi="宋体" w:hint="eastAsia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  <w:t xml:space="preserve">□精准推送       </w:t>
            </w:r>
            <w:ins w:id="46" w:author="Administrator" w:date="2020-09-08T11:13:00Z">
              <w:r w:rsidR="009901A0" w:rsidRPr="00C21A77">
                <w:rPr>
                  <w:rFonts w:ascii="方正仿宋简体" w:eastAsia="方正仿宋简体" w:hAnsi="宋体" w:hint="eastAsia"/>
                  <w:kern w:val="0"/>
                  <w:sz w:val="16"/>
                  <w:szCs w:val="15"/>
                  <w:shd w:val="clear" w:color="auto" w:fill="FFFFFF"/>
                  <w:rPrChange w:id="47" w:author="Administrator" w:date="2020-09-15T17:03:00Z">
                    <w:rPr>
                      <w:rFonts w:ascii="方正仿宋简体" w:eastAsia="方正仿宋简体" w:hAnsi="宋体" w:hint="eastAsia"/>
                      <w:color w:val="FF0000"/>
                      <w:kern w:val="0"/>
                      <w:sz w:val="16"/>
                      <w:szCs w:val="15"/>
                      <w:shd w:val="clear" w:color="auto" w:fill="FFFFFF"/>
                    </w:rPr>
                  </w:rPrChange>
                </w:rPr>
                <w:t>□</w:t>
              </w:r>
              <w:r w:rsidR="009901A0" w:rsidRPr="00C21A77">
                <w:rPr>
                  <w:rFonts w:ascii="方正仿宋简体" w:eastAsia="方正仿宋简体" w:hAnsi="Times New Roman" w:hint="eastAsia"/>
                  <w:kern w:val="0"/>
                  <w:sz w:val="16"/>
                  <w:szCs w:val="15"/>
                  <w:shd w:val="clear" w:color="auto" w:fill="FFFFFF"/>
                  <w:rPrChange w:id="48" w:author="Administrator" w:date="2020-09-15T17:03:00Z">
                    <w:rPr>
                      <w:rFonts w:ascii="方正仿宋简体" w:eastAsia="方正仿宋简体" w:hAnsi="Times New Roman" w:hint="eastAsia"/>
                      <w:color w:val="FF0000"/>
                      <w:kern w:val="0"/>
                      <w:sz w:val="16"/>
                      <w:szCs w:val="15"/>
                      <w:shd w:val="clear" w:color="auto" w:fill="FFFFFF"/>
                    </w:rPr>
                  </w:rPrChange>
                </w:rPr>
                <w:t>其他</w:t>
              </w:r>
              <w:r w:rsidR="009901A0" w:rsidRPr="00C21A77">
                <w:rPr>
                  <w:rFonts w:ascii="方正仿宋简体" w:eastAsia="方正仿宋简体" w:hAnsi="Times New Roman" w:hint="eastAsia"/>
                  <w:kern w:val="0"/>
                  <w:sz w:val="16"/>
                  <w:szCs w:val="15"/>
                  <w:u w:val="single"/>
                  <w:shd w:val="clear" w:color="auto" w:fill="FFFFFF"/>
                  <w:rPrChange w:id="49" w:author="Administrator" w:date="2020-09-15T17:03:00Z">
                    <w:rPr>
                      <w:rFonts w:ascii="方正仿宋简体" w:eastAsia="方正仿宋简体" w:hAnsi="Times New Roman" w:hint="eastAsia"/>
                      <w:color w:val="FF0000"/>
                      <w:kern w:val="0"/>
                      <w:sz w:val="16"/>
                      <w:szCs w:val="15"/>
                      <w:u w:val="single"/>
                      <w:shd w:val="clear" w:color="auto" w:fill="FFFFFF"/>
                    </w:rPr>
                  </w:rPrChange>
                </w:rPr>
                <w:t xml:space="preserve">        </w:t>
              </w:r>
            </w:ins>
            <w:del w:id="50" w:author="Administrator" w:date="2020-09-08T11:13:00Z">
              <w:r w:rsidRPr="00C21A77" w:rsidDel="009901A0">
                <w:rPr>
                  <w:rFonts w:ascii="方正仿宋简体" w:eastAsia="方正仿宋简体" w:hAnsi="宋体" w:cs="Times New Roman" w:hint="eastAsia"/>
                  <w:kern w:val="0"/>
                  <w:sz w:val="16"/>
                  <w:szCs w:val="15"/>
                  <w:shd w:val="clear" w:color="auto" w:fill="FFFFFF"/>
                  <w:rPrChange w:id="51" w:author="Administrator" w:date="2020-09-15T17:03:00Z">
                    <w:rPr>
                      <w:rFonts w:ascii="方正仿宋简体" w:eastAsia="方正仿宋简体" w:hAnsi="宋体" w:cs="Times New Roman" w:hint="eastAsia"/>
                      <w:kern w:val="0"/>
                      <w:sz w:val="16"/>
                      <w:szCs w:val="15"/>
                      <w:shd w:val="clear" w:color="auto" w:fill="FFFFFF"/>
                    </w:rPr>
                  </w:rPrChange>
                </w:rPr>
                <w:delText>■</w:delText>
              </w:r>
              <w:r w:rsidRPr="00C21A77" w:rsidDel="009901A0">
                <w:rPr>
                  <w:rFonts w:ascii="方正仿宋简体" w:eastAsia="方正仿宋简体" w:hAnsi="Times New Roman" w:hint="eastAsia"/>
                  <w:kern w:val="0"/>
                  <w:sz w:val="16"/>
                  <w:szCs w:val="15"/>
                  <w:shd w:val="clear" w:color="auto" w:fill="FFFFFF"/>
                  <w:rPrChange w:id="52" w:author="Administrator" w:date="2020-09-15T17:03:00Z">
                    <w:rPr>
                      <w:rFonts w:ascii="方正仿宋简体" w:eastAsia="方正仿宋简体" w:hAnsi="Times New Roman" w:hint="eastAsia"/>
                      <w:kern w:val="0"/>
                      <w:sz w:val="16"/>
                      <w:szCs w:val="15"/>
                      <w:shd w:val="clear" w:color="auto" w:fill="FFFFFF"/>
                    </w:rPr>
                  </w:rPrChange>
                </w:rPr>
                <w:delText>其他：</w:delText>
              </w:r>
              <w:r w:rsidRPr="00C21A77" w:rsidDel="009901A0">
                <w:rPr>
                  <w:rFonts w:ascii="方正仿宋简体" w:eastAsia="方正仿宋简体" w:hAnsi="Times New Roman" w:hint="eastAsia"/>
                  <w:kern w:val="0"/>
                  <w:sz w:val="16"/>
                  <w:szCs w:val="15"/>
                  <w:u w:val="single"/>
                  <w:shd w:val="clear" w:color="auto" w:fill="FFFFFF"/>
                  <w:rPrChange w:id="53" w:author="Administrator" w:date="2020-09-15T17:03:00Z">
                    <w:rPr>
                      <w:rFonts w:ascii="方正仿宋简体" w:eastAsia="方正仿宋简体" w:hAnsi="Times New Roman" w:hint="eastAsia"/>
                      <w:kern w:val="0"/>
                      <w:sz w:val="16"/>
                      <w:szCs w:val="15"/>
                      <w:u w:val="single"/>
                      <w:shd w:val="clear" w:color="auto" w:fill="FFFFFF"/>
                    </w:rPr>
                  </w:rPrChange>
                </w:rPr>
                <w:delText>国家企业信用信息公示系统</w:delText>
              </w:r>
            </w:del>
          </w:p>
        </w:tc>
        <w:tc>
          <w:tcPr>
            <w:tcW w:w="567" w:type="dxa"/>
            <w:vAlign w:val="center"/>
          </w:tcPr>
          <w:p w:rsidR="00405C79" w:rsidRPr="00C21A77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rPrChange w:id="54" w:author="Administrator" w:date="2020-09-15T17:03:00Z">
                  <w:rPr>
                    <w:rFonts w:ascii="方正仿宋简体" w:eastAsia="方正仿宋简体"/>
                    <w:szCs w:val="21"/>
                  </w:rPr>
                </w:rPrChange>
              </w:rPr>
            </w:pPr>
            <w:r w:rsidRPr="00C21A77">
              <w:rPr>
                <w:rFonts w:ascii="方正仿宋简体" w:eastAsia="方正仿宋简体" w:hint="eastAsia"/>
                <w:szCs w:val="21"/>
                <w:rPrChange w:id="55" w:author="Administrator" w:date="2020-09-15T17:03:00Z">
                  <w:rPr>
                    <w:rFonts w:ascii="方正仿宋简体" w:eastAsia="方正仿宋简体" w:hint="eastAsia"/>
                    <w:szCs w:val="21"/>
                  </w:rPr>
                </w:rPrChange>
              </w:rPr>
              <w:t>√</w:t>
            </w:r>
          </w:p>
        </w:tc>
        <w:tc>
          <w:tcPr>
            <w:tcW w:w="921" w:type="dxa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405C79" w:rsidTr="000617FD">
        <w:trPr>
          <w:trHeight w:val="2780"/>
        </w:trPr>
        <w:tc>
          <w:tcPr>
            <w:tcW w:w="534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7</w:t>
            </w:r>
          </w:p>
        </w:tc>
        <w:tc>
          <w:tcPr>
            <w:tcW w:w="708" w:type="dxa"/>
            <w:vMerge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由县级组织的食品安全抽检</w:t>
            </w:r>
          </w:p>
        </w:tc>
        <w:tc>
          <w:tcPr>
            <w:tcW w:w="2126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检查实施主体、被抽检单位名称、被抽检食品名称、标示的产品生产日期/批号/规格、检验依据、检验机构、检查结果等</w:t>
            </w:r>
          </w:p>
        </w:tc>
        <w:tc>
          <w:tcPr>
            <w:tcW w:w="1983" w:type="dxa"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</w:t>
            </w:r>
            <w:r w:rsidRPr="00C21A77"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  <w:rPrChange w:id="56" w:author="Administrator" w:date="2020-09-15T17:03:00Z">
                  <w:rPr>
                    <w:rFonts w:ascii="方正仿宋简体" w:eastAsia="方正仿宋简体" w:hAnsi="宋体" w:hint="eastAsia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  <w:t xml:space="preserve">送       </w:t>
            </w:r>
            <w:ins w:id="57" w:author="Administrator" w:date="2020-09-08T11:13:00Z">
              <w:r w:rsidR="009901A0" w:rsidRPr="00C21A77">
                <w:rPr>
                  <w:rFonts w:ascii="方正仿宋简体" w:eastAsia="方正仿宋简体" w:hAnsi="宋体" w:hint="eastAsia"/>
                  <w:kern w:val="0"/>
                  <w:sz w:val="16"/>
                  <w:szCs w:val="15"/>
                  <w:shd w:val="clear" w:color="auto" w:fill="FFFFFF"/>
                  <w:rPrChange w:id="58" w:author="Administrator" w:date="2020-09-15T17:03:00Z">
                    <w:rPr>
                      <w:rFonts w:ascii="方正仿宋简体" w:eastAsia="方正仿宋简体" w:hAnsi="宋体" w:hint="eastAsia"/>
                      <w:color w:val="FF0000"/>
                      <w:kern w:val="0"/>
                      <w:sz w:val="16"/>
                      <w:szCs w:val="15"/>
                      <w:shd w:val="clear" w:color="auto" w:fill="FFFFFF"/>
                    </w:rPr>
                  </w:rPrChange>
                </w:rPr>
                <w:t>□</w:t>
              </w:r>
              <w:r w:rsidR="009901A0" w:rsidRPr="00C21A77">
                <w:rPr>
                  <w:rFonts w:ascii="方正仿宋简体" w:eastAsia="方正仿宋简体" w:hAnsi="Times New Roman" w:hint="eastAsia"/>
                  <w:kern w:val="0"/>
                  <w:sz w:val="16"/>
                  <w:szCs w:val="15"/>
                  <w:shd w:val="clear" w:color="auto" w:fill="FFFFFF"/>
                  <w:rPrChange w:id="59" w:author="Administrator" w:date="2020-09-15T17:03:00Z">
                    <w:rPr>
                      <w:rFonts w:ascii="方正仿宋简体" w:eastAsia="方正仿宋简体" w:hAnsi="Times New Roman" w:hint="eastAsia"/>
                      <w:color w:val="FF0000"/>
                      <w:kern w:val="0"/>
                      <w:sz w:val="16"/>
                      <w:szCs w:val="15"/>
                      <w:shd w:val="clear" w:color="auto" w:fill="FFFFFF"/>
                    </w:rPr>
                  </w:rPrChange>
                </w:rPr>
                <w:t>其他</w:t>
              </w:r>
              <w:r w:rsidR="009901A0" w:rsidRPr="00C21A77">
                <w:rPr>
                  <w:rFonts w:ascii="方正仿宋简体" w:eastAsia="方正仿宋简体" w:hAnsi="Times New Roman" w:hint="eastAsia"/>
                  <w:kern w:val="0"/>
                  <w:sz w:val="16"/>
                  <w:szCs w:val="15"/>
                  <w:u w:val="single"/>
                  <w:shd w:val="clear" w:color="auto" w:fill="FFFFFF"/>
                  <w:rPrChange w:id="60" w:author="Administrator" w:date="2020-09-15T17:03:00Z">
                    <w:rPr>
                      <w:rFonts w:ascii="方正仿宋简体" w:eastAsia="方正仿宋简体" w:hAnsi="Times New Roman" w:hint="eastAsia"/>
                      <w:color w:val="FF0000"/>
                      <w:kern w:val="0"/>
                      <w:sz w:val="16"/>
                      <w:szCs w:val="15"/>
                      <w:u w:val="single"/>
                      <w:shd w:val="clear" w:color="auto" w:fill="FFFFFF"/>
                    </w:rPr>
                  </w:rPrChange>
                </w:rPr>
                <w:t xml:space="preserve">        </w:t>
              </w:r>
            </w:ins>
            <w:del w:id="61" w:author="Administrator" w:date="2020-09-08T11:13:00Z">
              <w:r w:rsidDel="009901A0">
                <w:rPr>
                  <w:rFonts w:ascii="方正仿宋简体" w:eastAsia="方正仿宋简体" w:hAnsi="宋体" w:cs="Times New Roman" w:hint="eastAsia"/>
                  <w:kern w:val="0"/>
                  <w:sz w:val="16"/>
                  <w:szCs w:val="15"/>
                  <w:shd w:val="clear" w:color="auto" w:fill="FFFFFF"/>
                </w:rPr>
                <w:delText>■</w:delText>
              </w:r>
              <w:r w:rsidDel="009901A0">
                <w:rPr>
                  <w:rFonts w:ascii="方正仿宋简体" w:eastAsia="方正仿宋简体" w:hAnsi="Times New Roman" w:hint="eastAsia"/>
                  <w:kern w:val="0"/>
                  <w:sz w:val="16"/>
                  <w:szCs w:val="15"/>
                  <w:shd w:val="clear" w:color="auto" w:fill="FFFFFF"/>
                </w:rPr>
                <w:delText>其他：</w:delText>
              </w:r>
              <w:r w:rsidDel="009901A0">
                <w:rPr>
                  <w:rFonts w:ascii="方正仿宋简体" w:eastAsia="方正仿宋简体" w:hAnsi="Times New Roman" w:hint="eastAsia"/>
                  <w:kern w:val="0"/>
                  <w:sz w:val="16"/>
                  <w:szCs w:val="15"/>
                  <w:u w:val="single"/>
                  <w:shd w:val="clear" w:color="auto" w:fill="FFFFFF"/>
                </w:rPr>
                <w:delText>国家企业信用信息公示系统</w:delText>
              </w:r>
            </w:del>
          </w:p>
        </w:tc>
        <w:tc>
          <w:tcPr>
            <w:tcW w:w="567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921" w:type="dxa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405C79" w:rsidTr="000617FD">
        <w:trPr>
          <w:trHeight w:val="90"/>
        </w:trPr>
        <w:tc>
          <w:tcPr>
            <w:tcW w:w="534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8</w:t>
            </w:r>
          </w:p>
        </w:tc>
        <w:tc>
          <w:tcPr>
            <w:tcW w:w="708" w:type="dxa"/>
            <w:vMerge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药品零售/医疗器械经营监督检查</w:t>
            </w:r>
          </w:p>
        </w:tc>
        <w:tc>
          <w:tcPr>
            <w:tcW w:w="2126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《中华人民共和国政府信息公开条例》《关于全面推进政务公开工作的意见》《食品药品安全监管信息公开管理办法》《医疗器械监督管理条例》《药品医疗器械飞行检查办法》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852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□精准</w:t>
            </w:r>
            <w:r w:rsidRPr="00C21A77"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  <w:rPrChange w:id="62" w:author="Administrator" w:date="2020-09-15T17:03:00Z">
                  <w:rPr>
                    <w:rFonts w:ascii="方正仿宋简体" w:eastAsia="方正仿宋简体" w:hAnsi="宋体" w:cs="Times New Roman" w:hint="eastAsia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  <w:t xml:space="preserve">推送       </w:t>
            </w:r>
            <w:ins w:id="63" w:author="Administrator" w:date="2020-09-08T11:14:00Z">
              <w:r w:rsidR="009901A0" w:rsidRPr="00C21A77">
                <w:rPr>
                  <w:rFonts w:ascii="方正仿宋简体" w:eastAsia="方正仿宋简体" w:hAnsi="宋体" w:hint="eastAsia"/>
                  <w:kern w:val="0"/>
                  <w:sz w:val="16"/>
                  <w:szCs w:val="15"/>
                  <w:shd w:val="clear" w:color="auto" w:fill="FFFFFF"/>
                  <w:rPrChange w:id="64" w:author="Administrator" w:date="2020-09-15T17:03:00Z">
                    <w:rPr>
                      <w:rFonts w:ascii="方正仿宋简体" w:eastAsia="方正仿宋简体" w:hAnsi="宋体" w:hint="eastAsia"/>
                      <w:color w:val="FF0000"/>
                      <w:kern w:val="0"/>
                      <w:sz w:val="16"/>
                      <w:szCs w:val="15"/>
                      <w:shd w:val="clear" w:color="auto" w:fill="FFFFFF"/>
                    </w:rPr>
                  </w:rPrChange>
                </w:rPr>
                <w:t>□</w:t>
              </w:r>
              <w:r w:rsidR="009901A0" w:rsidRPr="00C21A77">
                <w:rPr>
                  <w:rFonts w:ascii="方正仿宋简体" w:eastAsia="方正仿宋简体" w:hAnsi="Times New Roman" w:hint="eastAsia"/>
                  <w:kern w:val="0"/>
                  <w:sz w:val="16"/>
                  <w:szCs w:val="15"/>
                  <w:shd w:val="clear" w:color="auto" w:fill="FFFFFF"/>
                  <w:rPrChange w:id="65" w:author="Administrator" w:date="2020-09-15T17:03:00Z">
                    <w:rPr>
                      <w:rFonts w:ascii="方正仿宋简体" w:eastAsia="方正仿宋简体" w:hAnsi="Times New Roman" w:hint="eastAsia"/>
                      <w:color w:val="FF0000"/>
                      <w:kern w:val="0"/>
                      <w:sz w:val="16"/>
                      <w:szCs w:val="15"/>
                      <w:shd w:val="clear" w:color="auto" w:fill="FFFFFF"/>
                    </w:rPr>
                  </w:rPrChange>
                </w:rPr>
                <w:t>其他</w:t>
              </w:r>
              <w:r w:rsidR="009901A0" w:rsidRPr="00C21A77">
                <w:rPr>
                  <w:rFonts w:ascii="方正仿宋简体" w:eastAsia="方正仿宋简体" w:hAnsi="Times New Roman" w:hint="eastAsia"/>
                  <w:kern w:val="0"/>
                  <w:sz w:val="16"/>
                  <w:szCs w:val="15"/>
                  <w:u w:val="single"/>
                  <w:shd w:val="clear" w:color="auto" w:fill="FFFFFF"/>
                  <w:rPrChange w:id="66" w:author="Administrator" w:date="2020-09-15T17:03:00Z">
                    <w:rPr>
                      <w:rFonts w:ascii="方正仿宋简体" w:eastAsia="方正仿宋简体" w:hAnsi="Times New Roman" w:hint="eastAsia"/>
                      <w:color w:val="FF0000"/>
                      <w:kern w:val="0"/>
                      <w:sz w:val="16"/>
                      <w:szCs w:val="15"/>
                      <w:u w:val="single"/>
                      <w:shd w:val="clear" w:color="auto" w:fill="FFFFFF"/>
                    </w:rPr>
                  </w:rPrChange>
                </w:rPr>
                <w:t xml:space="preserve">        </w:t>
              </w:r>
            </w:ins>
            <w:del w:id="67" w:author="Administrator" w:date="2020-09-08T11:14:00Z">
              <w:r w:rsidRPr="00C21A77" w:rsidDel="009901A0">
                <w:rPr>
                  <w:rFonts w:ascii="方正仿宋简体" w:eastAsia="方正仿宋简体" w:hAnsi="宋体" w:cs="Times New Roman" w:hint="eastAsia"/>
                  <w:kern w:val="0"/>
                  <w:sz w:val="16"/>
                  <w:szCs w:val="15"/>
                  <w:shd w:val="clear" w:color="auto" w:fill="FFFFFF"/>
                  <w:rPrChange w:id="68" w:author="Administrator" w:date="2020-09-15T17:03:00Z">
                    <w:rPr>
                      <w:rFonts w:ascii="方正仿宋简体" w:eastAsia="方正仿宋简体" w:hAnsi="宋体" w:cs="Times New Roman" w:hint="eastAsia"/>
                      <w:kern w:val="0"/>
                      <w:sz w:val="16"/>
                      <w:szCs w:val="15"/>
                      <w:shd w:val="clear" w:color="auto" w:fill="FFFFFF"/>
                    </w:rPr>
                  </w:rPrChange>
                </w:rPr>
                <w:delText>■</w:delText>
              </w:r>
              <w:r w:rsidRPr="00C21A77" w:rsidDel="009901A0">
                <w:rPr>
                  <w:rFonts w:ascii="方正仿宋简体" w:eastAsia="方正仿宋简体" w:hAnsi="Times New Roman" w:hint="eastAsia"/>
                  <w:kern w:val="0"/>
                  <w:sz w:val="16"/>
                  <w:szCs w:val="15"/>
                  <w:shd w:val="clear" w:color="auto" w:fill="FFFFFF"/>
                  <w:rPrChange w:id="69" w:author="Administrator" w:date="2020-09-15T17:03:00Z">
                    <w:rPr>
                      <w:rFonts w:ascii="方正仿宋简体" w:eastAsia="方正仿宋简体" w:hAnsi="Times New Roman" w:hint="eastAsia"/>
                      <w:kern w:val="0"/>
                      <w:sz w:val="16"/>
                      <w:szCs w:val="15"/>
                      <w:shd w:val="clear" w:color="auto" w:fill="FFFFFF"/>
                    </w:rPr>
                  </w:rPrChange>
                </w:rPr>
                <w:delText>其他：</w:delText>
              </w:r>
              <w:r w:rsidRPr="00C21A77" w:rsidDel="009901A0">
                <w:rPr>
                  <w:rFonts w:ascii="方正仿宋简体" w:eastAsia="方正仿宋简体" w:hAnsi="Times New Roman" w:hint="eastAsia"/>
                  <w:kern w:val="0"/>
                  <w:sz w:val="16"/>
                  <w:szCs w:val="15"/>
                  <w:u w:val="single"/>
                  <w:shd w:val="clear" w:color="auto" w:fill="FFFFFF"/>
                  <w:rPrChange w:id="70" w:author="Administrator" w:date="2020-09-15T17:03:00Z">
                    <w:rPr>
                      <w:rFonts w:ascii="方正仿宋简体" w:eastAsia="方正仿宋简体" w:hAnsi="Times New Roman" w:hint="eastAsia"/>
                      <w:kern w:val="0"/>
                      <w:sz w:val="16"/>
                      <w:szCs w:val="15"/>
                      <w:u w:val="single"/>
                      <w:shd w:val="clear" w:color="auto" w:fill="FFFFFF"/>
                    </w:rPr>
                  </w:rPrChange>
                </w:rPr>
                <w:delText>国家企业信用信息公示系统</w:delText>
              </w:r>
            </w:del>
          </w:p>
        </w:tc>
        <w:tc>
          <w:tcPr>
            <w:tcW w:w="567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 w:rsidR="00405C79" w:rsidTr="000617FD">
        <w:trPr>
          <w:trHeight w:val="2074"/>
        </w:trPr>
        <w:tc>
          <w:tcPr>
            <w:tcW w:w="534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9</w:t>
            </w:r>
          </w:p>
        </w:tc>
        <w:tc>
          <w:tcPr>
            <w:tcW w:w="708" w:type="dxa"/>
            <w:vMerge w:val="restart"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化妆品经营企业</w:t>
            </w:r>
            <w:r>
              <w:rPr>
                <w:rFonts w:ascii="方正仿宋简体" w:eastAsia="方正仿宋简体" w:hint="eastAsia"/>
                <w:szCs w:val="21"/>
              </w:rPr>
              <w:t>监督</w:t>
            </w:r>
            <w:r>
              <w:rPr>
                <w:rFonts w:ascii="方正仿宋简体" w:eastAsia="方正仿宋简体"/>
                <w:szCs w:val="21"/>
              </w:rPr>
              <w:t>检查</w:t>
            </w:r>
          </w:p>
        </w:tc>
        <w:tc>
          <w:tcPr>
            <w:tcW w:w="2126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《中华人民共和国政府信息公开条例》《关于全面推进政务公开工作的意见》《食品药品安全监管信息公开管理办法》</w:t>
            </w:r>
            <w:r>
              <w:rPr>
                <w:rFonts w:ascii="方正仿宋简体" w:eastAsia="方正仿宋简体"/>
                <w:szCs w:val="21"/>
              </w:rPr>
              <w:t>《化妆品卫生监督条例》</w:t>
            </w:r>
          </w:p>
        </w:tc>
        <w:tc>
          <w:tcPr>
            <w:tcW w:w="852" w:type="dxa"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 w:rsidR="00405C79" w:rsidRPr="00C21A77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  <w:rPrChange w:id="71" w:author="Administrator" w:date="2020-09-15T17:03:00Z">
                  <w:rPr>
                    <w:rFonts w:ascii="方正仿宋简体" w:eastAsia="方正仿宋简体" w:hAnsi="Calibri" w:cs="Times New Roman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</w:pPr>
            <w:r w:rsidRPr="00C21A77"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  <w:rPrChange w:id="72" w:author="Administrator" w:date="2020-09-15T17:03:00Z">
                  <w:rPr>
                    <w:rFonts w:ascii="方正仿宋简体" w:eastAsia="方正仿宋简体" w:hAnsi="宋体" w:cs="Times New Roman" w:hint="eastAsia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  <w:t>■政府网站       □政府公报</w:t>
            </w:r>
          </w:p>
          <w:p w:rsidR="00405C79" w:rsidRPr="00C21A77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  <w:rPrChange w:id="73" w:author="Administrator" w:date="2020-09-15T17:03:00Z">
                  <w:rPr>
                    <w:rFonts w:ascii="方正仿宋简体" w:eastAsia="方正仿宋简体" w:hAnsi="宋体" w:cs="Times New Roman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</w:pPr>
            <w:r w:rsidRPr="00C21A77"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  <w:rPrChange w:id="74" w:author="Administrator" w:date="2020-09-15T17:03:00Z">
                  <w:rPr>
                    <w:rFonts w:ascii="方正仿宋简体" w:eastAsia="方正仿宋简体" w:hAnsi="宋体" w:cs="Times New Roman" w:hint="eastAsia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  <w:t xml:space="preserve">□两微一端       □发布会/听证会   </w:t>
            </w:r>
          </w:p>
          <w:p w:rsidR="00405C79" w:rsidRPr="00C21A77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  <w:rPrChange w:id="75" w:author="Administrator" w:date="2020-09-15T17:03:00Z">
                  <w:rPr>
                    <w:rFonts w:ascii="方正仿宋简体" w:eastAsia="方正仿宋简体" w:hAnsi="Calibri" w:cs="Times New Roman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</w:pPr>
            <w:r w:rsidRPr="00C21A77"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  <w:rPrChange w:id="76" w:author="Administrator" w:date="2020-09-15T17:03:00Z">
                  <w:rPr>
                    <w:rFonts w:ascii="方正仿宋简体" w:eastAsia="方正仿宋简体" w:hAnsi="宋体" w:cs="Times New Roman" w:hint="eastAsia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  <w:t>□广播电视</w:t>
            </w:r>
            <w:r w:rsidRPr="00C21A77"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  <w:rPrChange w:id="77" w:author="Administrator" w:date="2020-09-15T17:03:00Z">
                  <w:rPr>
                    <w:rFonts w:ascii="方正仿宋简体" w:eastAsia="方正仿宋简体" w:hAnsi="Calibri" w:cs="Times New Roman" w:hint="eastAsia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  <w:t xml:space="preserve">       </w:t>
            </w:r>
            <w:r w:rsidRPr="00C21A77"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  <w:rPrChange w:id="78" w:author="Administrator" w:date="2020-09-15T17:03:00Z">
                  <w:rPr>
                    <w:rFonts w:ascii="方正仿宋简体" w:eastAsia="方正仿宋简体" w:hAnsi="宋体" w:cs="Times New Roman" w:hint="eastAsia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  <w:t>□纸质媒体</w:t>
            </w:r>
          </w:p>
          <w:p w:rsidR="00405C79" w:rsidRPr="00C21A77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  <w:rPrChange w:id="79" w:author="Administrator" w:date="2020-09-15T17:03:00Z">
                  <w:rPr>
                    <w:rFonts w:ascii="方正仿宋简体" w:eastAsia="方正仿宋简体" w:hAnsi="宋体" w:cs="Times New Roman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</w:pPr>
            <w:r w:rsidRPr="00C21A77"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  <w:rPrChange w:id="80" w:author="Administrator" w:date="2020-09-15T17:03:00Z">
                  <w:rPr>
                    <w:rFonts w:ascii="方正仿宋简体" w:eastAsia="方正仿宋简体" w:hAnsi="宋体" w:cs="Times New Roman" w:hint="eastAsia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  <w:t xml:space="preserve">□公开查阅点     □政务服务中心   </w:t>
            </w:r>
          </w:p>
          <w:p w:rsidR="00405C79" w:rsidRPr="00C21A77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  <w:rPrChange w:id="81" w:author="Administrator" w:date="2020-09-15T17:03:00Z">
                  <w:rPr>
                    <w:rFonts w:ascii="方正仿宋简体" w:eastAsia="方正仿宋简体" w:hAnsi="宋体" w:cs="Times New Roman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</w:pPr>
            <w:r w:rsidRPr="00C21A77"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  <w:rPrChange w:id="82" w:author="Administrator" w:date="2020-09-15T17:03:00Z">
                  <w:rPr>
                    <w:rFonts w:ascii="方正仿宋简体" w:eastAsia="方正仿宋简体" w:hAnsi="宋体" w:cs="Times New Roman" w:hint="eastAsia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  <w:t>□便民服务站</w:t>
            </w:r>
            <w:r w:rsidRPr="00C21A77"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  <w:rPrChange w:id="83" w:author="Administrator" w:date="2020-09-15T17:03:00Z">
                  <w:rPr>
                    <w:rFonts w:ascii="方正仿宋简体" w:eastAsia="方正仿宋简体" w:hAnsi="Calibri" w:cs="Times New Roman" w:hint="eastAsia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  <w:t xml:space="preserve">     </w:t>
            </w:r>
            <w:r w:rsidRPr="00C21A77"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  <w:rPrChange w:id="84" w:author="Administrator" w:date="2020-09-15T17:03:00Z">
                  <w:rPr>
                    <w:rFonts w:ascii="方正仿宋简体" w:eastAsia="方正仿宋简体" w:hAnsi="宋体" w:cs="Times New Roman" w:hint="eastAsia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  <w:t xml:space="preserve">□入户/现场宣传  </w:t>
            </w:r>
          </w:p>
          <w:p w:rsidR="00405C79" w:rsidRPr="00C21A77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  <w:rPrChange w:id="85" w:author="Administrator" w:date="2020-09-15T17:03:00Z">
                  <w:rPr>
                    <w:rFonts w:ascii="方正仿宋简体" w:eastAsia="方正仿宋简体" w:hAnsi="宋体" w:cs="Times New Roman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</w:pPr>
            <w:r w:rsidRPr="00C21A77"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  <w:rPrChange w:id="86" w:author="Administrator" w:date="2020-09-15T17:03:00Z">
                  <w:rPr>
                    <w:rFonts w:ascii="方正仿宋简体" w:eastAsia="方正仿宋简体" w:hAnsi="宋体" w:cs="Times New Roman" w:hint="eastAsia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  <w:t>□社区/企事业单位/村公示栏（电子屏）</w:t>
            </w:r>
          </w:p>
          <w:p w:rsidR="00405C79" w:rsidRPr="00C21A77" w:rsidRDefault="00405C79" w:rsidP="000617FD">
            <w:pPr>
              <w:spacing w:line="300" w:lineRule="exact"/>
              <w:rPr>
                <w:rFonts w:ascii="方正仿宋简体" w:eastAsia="方正仿宋简体"/>
                <w:rPrChange w:id="87" w:author="Administrator" w:date="2020-09-15T17:03:00Z">
                  <w:rPr>
                    <w:rFonts w:ascii="方正仿宋简体" w:eastAsia="方正仿宋简体"/>
                  </w:rPr>
                </w:rPrChange>
              </w:rPr>
            </w:pPr>
            <w:r w:rsidRPr="00C21A77"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  <w:rPrChange w:id="88" w:author="Administrator" w:date="2020-09-15T17:03:00Z">
                  <w:rPr>
                    <w:rFonts w:ascii="方正仿宋简体" w:eastAsia="方正仿宋简体" w:hAnsi="宋体" w:hint="eastAsia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  <w:t xml:space="preserve">□精准推送       </w:t>
            </w:r>
            <w:ins w:id="89" w:author="Administrator" w:date="2020-09-08T11:14:00Z">
              <w:r w:rsidR="009901A0" w:rsidRPr="00C21A77">
                <w:rPr>
                  <w:rFonts w:ascii="方正仿宋简体" w:eastAsia="方正仿宋简体" w:hAnsi="宋体" w:hint="eastAsia"/>
                  <w:kern w:val="0"/>
                  <w:sz w:val="16"/>
                  <w:szCs w:val="15"/>
                  <w:shd w:val="clear" w:color="auto" w:fill="FFFFFF"/>
                  <w:rPrChange w:id="90" w:author="Administrator" w:date="2020-09-15T17:03:00Z">
                    <w:rPr>
                      <w:rFonts w:ascii="方正仿宋简体" w:eastAsia="方正仿宋简体" w:hAnsi="宋体" w:hint="eastAsia"/>
                      <w:color w:val="FF0000"/>
                      <w:kern w:val="0"/>
                      <w:sz w:val="16"/>
                      <w:szCs w:val="15"/>
                      <w:shd w:val="clear" w:color="auto" w:fill="FFFFFF"/>
                    </w:rPr>
                  </w:rPrChange>
                </w:rPr>
                <w:t>□</w:t>
              </w:r>
              <w:r w:rsidR="009901A0" w:rsidRPr="00C21A77">
                <w:rPr>
                  <w:rFonts w:ascii="方正仿宋简体" w:eastAsia="方正仿宋简体" w:hAnsi="Times New Roman" w:hint="eastAsia"/>
                  <w:kern w:val="0"/>
                  <w:sz w:val="16"/>
                  <w:szCs w:val="15"/>
                  <w:shd w:val="clear" w:color="auto" w:fill="FFFFFF"/>
                  <w:rPrChange w:id="91" w:author="Administrator" w:date="2020-09-15T17:03:00Z">
                    <w:rPr>
                      <w:rFonts w:ascii="方正仿宋简体" w:eastAsia="方正仿宋简体" w:hAnsi="Times New Roman" w:hint="eastAsia"/>
                      <w:color w:val="FF0000"/>
                      <w:kern w:val="0"/>
                      <w:sz w:val="16"/>
                      <w:szCs w:val="15"/>
                      <w:shd w:val="clear" w:color="auto" w:fill="FFFFFF"/>
                    </w:rPr>
                  </w:rPrChange>
                </w:rPr>
                <w:t>其他</w:t>
              </w:r>
              <w:r w:rsidR="009901A0" w:rsidRPr="00C21A77">
                <w:rPr>
                  <w:rFonts w:ascii="方正仿宋简体" w:eastAsia="方正仿宋简体" w:hAnsi="Times New Roman" w:hint="eastAsia"/>
                  <w:kern w:val="0"/>
                  <w:sz w:val="16"/>
                  <w:szCs w:val="15"/>
                  <w:u w:val="single"/>
                  <w:shd w:val="clear" w:color="auto" w:fill="FFFFFF"/>
                  <w:rPrChange w:id="92" w:author="Administrator" w:date="2020-09-15T17:03:00Z">
                    <w:rPr>
                      <w:rFonts w:ascii="方正仿宋简体" w:eastAsia="方正仿宋简体" w:hAnsi="Times New Roman" w:hint="eastAsia"/>
                      <w:color w:val="FF0000"/>
                      <w:kern w:val="0"/>
                      <w:sz w:val="16"/>
                      <w:szCs w:val="15"/>
                      <w:u w:val="single"/>
                      <w:shd w:val="clear" w:color="auto" w:fill="FFFFFF"/>
                    </w:rPr>
                  </w:rPrChange>
                </w:rPr>
                <w:t xml:space="preserve">        </w:t>
              </w:r>
            </w:ins>
            <w:del w:id="93" w:author="Administrator" w:date="2020-09-08T11:14:00Z">
              <w:r w:rsidRPr="00C21A77" w:rsidDel="009901A0">
                <w:rPr>
                  <w:rFonts w:ascii="方正仿宋简体" w:eastAsia="方正仿宋简体" w:hAnsi="宋体" w:cs="Times New Roman" w:hint="eastAsia"/>
                  <w:kern w:val="0"/>
                  <w:sz w:val="16"/>
                  <w:szCs w:val="15"/>
                  <w:shd w:val="clear" w:color="auto" w:fill="FFFFFF"/>
                  <w:rPrChange w:id="94" w:author="Administrator" w:date="2020-09-15T17:03:00Z">
                    <w:rPr>
                      <w:rFonts w:ascii="方正仿宋简体" w:eastAsia="方正仿宋简体" w:hAnsi="宋体" w:cs="Times New Roman" w:hint="eastAsia"/>
                      <w:kern w:val="0"/>
                      <w:sz w:val="16"/>
                      <w:szCs w:val="15"/>
                      <w:shd w:val="clear" w:color="auto" w:fill="FFFFFF"/>
                    </w:rPr>
                  </w:rPrChange>
                </w:rPr>
                <w:delText>■</w:delText>
              </w:r>
              <w:r w:rsidRPr="00C21A77" w:rsidDel="009901A0">
                <w:rPr>
                  <w:rFonts w:ascii="方正仿宋简体" w:eastAsia="方正仿宋简体" w:hAnsi="Times New Roman" w:hint="eastAsia"/>
                  <w:kern w:val="0"/>
                  <w:sz w:val="16"/>
                  <w:szCs w:val="15"/>
                  <w:shd w:val="clear" w:color="auto" w:fill="FFFFFF"/>
                  <w:rPrChange w:id="95" w:author="Administrator" w:date="2020-09-15T17:03:00Z">
                    <w:rPr>
                      <w:rFonts w:ascii="方正仿宋简体" w:eastAsia="方正仿宋简体" w:hAnsi="Times New Roman" w:hint="eastAsia"/>
                      <w:kern w:val="0"/>
                      <w:sz w:val="16"/>
                      <w:szCs w:val="15"/>
                      <w:shd w:val="clear" w:color="auto" w:fill="FFFFFF"/>
                    </w:rPr>
                  </w:rPrChange>
                </w:rPr>
                <w:delText>其他：</w:delText>
              </w:r>
              <w:r w:rsidRPr="00C21A77" w:rsidDel="009901A0">
                <w:rPr>
                  <w:rFonts w:ascii="方正仿宋简体" w:eastAsia="方正仿宋简体" w:hAnsi="Times New Roman" w:hint="eastAsia"/>
                  <w:kern w:val="0"/>
                  <w:sz w:val="16"/>
                  <w:szCs w:val="15"/>
                  <w:u w:val="single"/>
                  <w:shd w:val="clear" w:color="auto" w:fill="FFFFFF"/>
                  <w:rPrChange w:id="96" w:author="Administrator" w:date="2020-09-15T17:03:00Z">
                    <w:rPr>
                      <w:rFonts w:ascii="方正仿宋简体" w:eastAsia="方正仿宋简体" w:hAnsi="Times New Roman" w:hint="eastAsia"/>
                      <w:kern w:val="0"/>
                      <w:sz w:val="16"/>
                      <w:szCs w:val="15"/>
                      <w:u w:val="single"/>
                      <w:shd w:val="clear" w:color="auto" w:fill="FFFFFF"/>
                    </w:rPr>
                  </w:rPrChange>
                </w:rPr>
                <w:delText>国家企业信用信息公示系统</w:delText>
              </w:r>
            </w:del>
          </w:p>
        </w:tc>
        <w:tc>
          <w:tcPr>
            <w:tcW w:w="567" w:type="dxa"/>
            <w:vAlign w:val="center"/>
          </w:tcPr>
          <w:p w:rsidR="00405C79" w:rsidRPr="00C21A77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  <w:rPrChange w:id="97" w:author="Administrator" w:date="2020-09-15T17:03:00Z">
                  <w:rPr>
                    <w:rFonts w:ascii="方正仿宋简体" w:eastAsia="方正仿宋简体"/>
                    <w:szCs w:val="21"/>
                    <w:shd w:val="pct10" w:color="auto" w:fill="FFFFFF"/>
                  </w:rPr>
                </w:rPrChange>
              </w:rPr>
            </w:pPr>
            <w:r w:rsidRPr="00C21A77">
              <w:rPr>
                <w:rFonts w:ascii="方正仿宋简体" w:eastAsia="方正仿宋简体" w:hint="eastAsia"/>
                <w:szCs w:val="21"/>
                <w:rPrChange w:id="98" w:author="Administrator" w:date="2020-09-15T17:03:00Z">
                  <w:rPr>
                    <w:rFonts w:ascii="方正仿宋简体" w:eastAsia="方正仿宋简体" w:hint="eastAsia"/>
                    <w:szCs w:val="21"/>
                  </w:rPr>
                </w:rPrChange>
              </w:rPr>
              <w:t>√</w:t>
            </w:r>
          </w:p>
        </w:tc>
        <w:tc>
          <w:tcPr>
            <w:tcW w:w="92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 w:rsidR="00405C79" w:rsidTr="009901A0">
        <w:tblPrEx>
          <w:tblW w:w="1489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PrExChange w:id="99" w:author="Administrator" w:date="2020-09-08T11:18:00Z">
            <w:tblPrEx>
              <w:tblW w:w="148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</w:tblPrEx>
          </w:tblPrExChange>
        </w:tblPrEx>
        <w:trPr>
          <w:trHeight w:val="2343"/>
          <w:trPrChange w:id="100" w:author="Administrator" w:date="2020-09-08T11:18:00Z">
            <w:trPr>
              <w:trHeight w:val="1985"/>
            </w:trPr>
          </w:trPrChange>
        </w:trPr>
        <w:tc>
          <w:tcPr>
            <w:tcW w:w="534" w:type="dxa"/>
            <w:vAlign w:val="center"/>
            <w:tcPrChange w:id="101" w:author="Administrator" w:date="2020-09-08T11:18:00Z">
              <w:tcPr>
                <w:tcW w:w="534" w:type="dxa"/>
                <w:vAlign w:val="center"/>
              </w:tcPr>
            </w:tcPrChange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ascii="方正仿宋简体" w:eastAsia="方正仿宋简体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tcPrChange w:id="102" w:author="Administrator" w:date="2020-09-08T11:18:00Z">
              <w:tcPr>
                <w:tcW w:w="708" w:type="dxa"/>
                <w:vMerge/>
                <w:vAlign w:val="center"/>
              </w:tcPr>
            </w:tcPrChange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  <w:tcPrChange w:id="103" w:author="Administrator" w:date="2020-09-08T11:18:00Z">
              <w:tcPr>
                <w:tcW w:w="709" w:type="dxa"/>
                <w:vAlign w:val="center"/>
              </w:tcPr>
            </w:tcPrChange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医疗机构使用药品质量安全监督检查</w:t>
            </w:r>
          </w:p>
        </w:tc>
        <w:tc>
          <w:tcPr>
            <w:tcW w:w="2126" w:type="dxa"/>
            <w:vAlign w:val="center"/>
            <w:tcPrChange w:id="104" w:author="Administrator" w:date="2020-09-08T11:18:00Z">
              <w:tcPr>
                <w:tcW w:w="2126" w:type="dxa"/>
                <w:vAlign w:val="center"/>
              </w:tcPr>
            </w:tcPrChange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  <w:tcPrChange w:id="105" w:author="Administrator" w:date="2020-09-08T11:18:00Z">
              <w:tcPr>
                <w:tcW w:w="1983" w:type="dxa"/>
                <w:vAlign w:val="center"/>
              </w:tcPr>
            </w:tcPrChange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  <w:tcPrChange w:id="106" w:author="Administrator" w:date="2020-09-08T11:18:00Z">
              <w:tcPr>
                <w:tcW w:w="852" w:type="dxa"/>
                <w:vAlign w:val="center"/>
              </w:tcPr>
            </w:tcPrChange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  <w:tcPrChange w:id="107" w:author="Administrator" w:date="2020-09-08T11:18:00Z">
              <w:tcPr>
                <w:tcW w:w="851" w:type="dxa"/>
                <w:vAlign w:val="center"/>
              </w:tcPr>
            </w:tcPrChange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  <w:tcPrChange w:id="108" w:author="Administrator" w:date="2020-09-08T11:18:00Z">
              <w:tcPr>
                <w:tcW w:w="2904" w:type="dxa"/>
                <w:vAlign w:val="center"/>
              </w:tcPr>
            </w:tcPrChange>
          </w:tcPr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□精准推送     </w:t>
            </w:r>
            <w:r w:rsidRPr="00C21A77"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  <w:rPrChange w:id="109" w:author="Administrator" w:date="2020-09-15T17:03:00Z">
                  <w:rPr>
                    <w:rFonts w:ascii="方正仿宋简体" w:eastAsia="方正仿宋简体" w:hAnsi="宋体" w:cs="Times New Roman" w:hint="eastAsia"/>
                    <w:kern w:val="0"/>
                    <w:sz w:val="16"/>
                    <w:szCs w:val="15"/>
                    <w:shd w:val="clear" w:color="auto" w:fill="FFFFFF"/>
                  </w:rPr>
                </w:rPrChange>
              </w:rPr>
              <w:t xml:space="preserve">  </w:t>
            </w:r>
            <w:ins w:id="110" w:author="Administrator" w:date="2020-09-08T11:14:00Z">
              <w:r w:rsidR="009901A0" w:rsidRPr="00C21A77">
                <w:rPr>
                  <w:rFonts w:ascii="方正仿宋简体" w:eastAsia="方正仿宋简体" w:hAnsi="宋体" w:hint="eastAsia"/>
                  <w:kern w:val="0"/>
                  <w:sz w:val="16"/>
                  <w:szCs w:val="15"/>
                  <w:shd w:val="clear" w:color="auto" w:fill="FFFFFF"/>
                  <w:rPrChange w:id="111" w:author="Administrator" w:date="2020-09-15T17:03:00Z">
                    <w:rPr>
                      <w:rFonts w:ascii="方正仿宋简体" w:eastAsia="方正仿宋简体" w:hAnsi="宋体" w:hint="eastAsia"/>
                      <w:color w:val="FF0000"/>
                      <w:kern w:val="0"/>
                      <w:sz w:val="16"/>
                      <w:szCs w:val="15"/>
                      <w:shd w:val="clear" w:color="auto" w:fill="FFFFFF"/>
                    </w:rPr>
                  </w:rPrChange>
                </w:rPr>
                <w:t>□</w:t>
              </w:r>
              <w:r w:rsidR="009901A0" w:rsidRPr="00C21A77">
                <w:rPr>
                  <w:rFonts w:ascii="方正仿宋简体" w:eastAsia="方正仿宋简体" w:hAnsi="Times New Roman" w:hint="eastAsia"/>
                  <w:kern w:val="0"/>
                  <w:sz w:val="16"/>
                  <w:szCs w:val="15"/>
                  <w:shd w:val="clear" w:color="auto" w:fill="FFFFFF"/>
                  <w:rPrChange w:id="112" w:author="Administrator" w:date="2020-09-15T17:03:00Z">
                    <w:rPr>
                      <w:rFonts w:ascii="方正仿宋简体" w:eastAsia="方正仿宋简体" w:hAnsi="Times New Roman" w:hint="eastAsia"/>
                      <w:color w:val="FF0000"/>
                      <w:kern w:val="0"/>
                      <w:sz w:val="16"/>
                      <w:szCs w:val="15"/>
                      <w:shd w:val="clear" w:color="auto" w:fill="FFFFFF"/>
                    </w:rPr>
                  </w:rPrChange>
                </w:rPr>
                <w:t>其他</w:t>
              </w:r>
              <w:r w:rsidR="009901A0" w:rsidRPr="00C21A77">
                <w:rPr>
                  <w:rFonts w:ascii="方正仿宋简体" w:eastAsia="方正仿宋简体" w:hAnsi="Times New Roman" w:hint="eastAsia"/>
                  <w:kern w:val="0"/>
                  <w:sz w:val="16"/>
                  <w:szCs w:val="15"/>
                  <w:u w:val="single"/>
                  <w:shd w:val="clear" w:color="auto" w:fill="FFFFFF"/>
                  <w:rPrChange w:id="113" w:author="Administrator" w:date="2020-09-15T17:03:00Z">
                    <w:rPr>
                      <w:rFonts w:ascii="方正仿宋简体" w:eastAsia="方正仿宋简体" w:hAnsi="Times New Roman" w:hint="eastAsia"/>
                      <w:color w:val="FF0000"/>
                      <w:kern w:val="0"/>
                      <w:sz w:val="16"/>
                      <w:szCs w:val="15"/>
                      <w:u w:val="single"/>
                      <w:shd w:val="clear" w:color="auto" w:fill="FFFFFF"/>
                    </w:rPr>
                  </w:rPrChange>
                </w:rPr>
                <w:t xml:space="preserve">        </w:t>
              </w:r>
            </w:ins>
            <w:del w:id="114" w:author="Administrator" w:date="2020-09-08T11:14:00Z">
              <w:r w:rsidDel="009901A0">
                <w:rPr>
                  <w:rFonts w:ascii="方正仿宋简体" w:eastAsia="方正仿宋简体" w:hAnsi="宋体" w:cs="Times New Roman" w:hint="eastAsia"/>
                  <w:kern w:val="0"/>
                  <w:sz w:val="16"/>
                  <w:szCs w:val="15"/>
                  <w:shd w:val="clear" w:color="auto" w:fill="FFFFFF"/>
                </w:rPr>
                <w:delText>■</w:delText>
              </w:r>
              <w:r w:rsidDel="009901A0">
                <w:rPr>
                  <w:rFonts w:ascii="方正仿宋简体" w:eastAsia="方正仿宋简体" w:hAnsi="Times New Roman" w:hint="eastAsia"/>
                  <w:kern w:val="0"/>
                  <w:sz w:val="16"/>
                  <w:szCs w:val="15"/>
                  <w:shd w:val="clear" w:color="auto" w:fill="FFFFFF"/>
                </w:rPr>
                <w:delText>其他：</w:delText>
              </w:r>
              <w:r w:rsidDel="009901A0">
                <w:rPr>
                  <w:rFonts w:ascii="方正仿宋简体" w:eastAsia="方正仿宋简体" w:hAnsi="Times New Roman" w:hint="eastAsia"/>
                  <w:kern w:val="0"/>
                  <w:sz w:val="16"/>
                  <w:szCs w:val="15"/>
                  <w:u w:val="single"/>
                  <w:shd w:val="clear" w:color="auto" w:fill="FFFFFF"/>
                </w:rPr>
                <w:delText>国家企业信用信息公示系统</w:delText>
              </w:r>
            </w:del>
          </w:p>
        </w:tc>
        <w:tc>
          <w:tcPr>
            <w:tcW w:w="567" w:type="dxa"/>
            <w:vAlign w:val="center"/>
            <w:tcPrChange w:id="115" w:author="Administrator" w:date="2020-09-08T11:18:00Z">
              <w:tcPr>
                <w:tcW w:w="567" w:type="dxa"/>
                <w:vAlign w:val="center"/>
              </w:tcPr>
            </w:tcPrChange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921" w:type="dxa"/>
            <w:vAlign w:val="center"/>
            <w:tcPrChange w:id="116" w:author="Administrator" w:date="2020-09-08T11:18:00Z">
              <w:tcPr>
                <w:tcW w:w="921" w:type="dxa"/>
                <w:vAlign w:val="center"/>
              </w:tcPr>
            </w:tcPrChange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  <w:tcPrChange w:id="117" w:author="Administrator" w:date="2020-09-08T11:18:00Z">
              <w:tcPr>
                <w:tcW w:w="539" w:type="dxa"/>
                <w:vAlign w:val="center"/>
              </w:tcPr>
            </w:tcPrChange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  <w:tcPrChange w:id="118" w:author="Administrator" w:date="2020-09-08T11:18:00Z">
              <w:tcPr>
                <w:tcW w:w="851" w:type="dxa"/>
                <w:vAlign w:val="center"/>
              </w:tcPr>
            </w:tcPrChange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  <w:tcPrChange w:id="119" w:author="Administrator" w:date="2020-09-08T11:18:00Z">
              <w:tcPr>
                <w:tcW w:w="708" w:type="dxa"/>
                <w:vAlign w:val="center"/>
              </w:tcPr>
            </w:tcPrChange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  <w:tcPrChange w:id="120" w:author="Administrator" w:date="2020-09-08T11:18:00Z">
              <w:tcPr>
                <w:tcW w:w="645" w:type="dxa"/>
                <w:vAlign w:val="center"/>
              </w:tcPr>
            </w:tcPrChange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C83E62" w:rsidTr="00A10EDE">
        <w:trPr>
          <w:trHeight w:val="2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Pr="00C21A77" w:rsidRDefault="00C83E62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rPrChange w:id="121" w:author="Administrator" w:date="2020-09-15T17:03:00Z">
                  <w:rPr>
                    <w:rFonts w:ascii="方正仿宋简体" w:eastAsia="方正仿宋简体"/>
                    <w:szCs w:val="21"/>
                  </w:rPr>
                </w:rPrChange>
              </w:rPr>
            </w:pPr>
            <w:del w:id="122" w:author="Administrator" w:date="2020-09-08T11:15:00Z">
              <w:r w:rsidRPr="00C21A77" w:rsidDel="009901A0">
                <w:rPr>
                  <w:rFonts w:ascii="方正仿宋简体" w:eastAsia="方正仿宋简体"/>
                  <w:szCs w:val="21"/>
                  <w:rPrChange w:id="123" w:author="Administrator" w:date="2020-09-15T17:03:00Z">
                    <w:rPr>
                      <w:rFonts w:ascii="方正仿宋简体" w:eastAsia="方正仿宋简体"/>
                      <w:szCs w:val="21"/>
                    </w:rPr>
                  </w:rPrChange>
                </w:rPr>
                <w:delText>12</w:delText>
              </w:r>
            </w:del>
            <w:ins w:id="124" w:author="Administrator" w:date="2020-09-08T11:15:00Z">
              <w:r w:rsidRPr="00C21A77">
                <w:rPr>
                  <w:rFonts w:ascii="方正仿宋简体" w:eastAsia="方正仿宋简体"/>
                  <w:szCs w:val="21"/>
                  <w:rPrChange w:id="125" w:author="Administrator" w:date="2020-09-15T17:03:00Z">
                    <w:rPr>
                      <w:rFonts w:ascii="方正仿宋简体" w:eastAsia="方正仿宋简体"/>
                      <w:szCs w:val="21"/>
                    </w:rPr>
                  </w:rPrChange>
                </w:rPr>
                <w:t>11</w:t>
              </w:r>
            </w:ins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E62" w:rsidRDefault="00C83E62">
            <w:pPr>
              <w:spacing w:line="300" w:lineRule="exact"/>
              <w:jc w:val="center"/>
              <w:rPr>
                <w:ins w:id="126" w:author="Administrator" w:date="2020-09-08T11:21:00Z"/>
                <w:rFonts w:ascii="方正仿宋简体" w:eastAsia="方正仿宋简体"/>
                <w:szCs w:val="21"/>
              </w:rPr>
              <w:pPrChange w:id="127" w:author="Administrator" w:date="2020-09-08T11:21:00Z">
                <w:pPr>
                  <w:framePr w:hSpace="180" w:wrap="around" w:vAnchor="text" w:hAnchor="page" w:x="952" w:y="730"/>
                  <w:spacing w:line="300" w:lineRule="exact"/>
                  <w:suppressOverlap/>
                  <w:jc w:val="left"/>
                </w:pPr>
              </w:pPrChange>
            </w:pPr>
          </w:p>
          <w:p w:rsidR="00C83E62" w:rsidRDefault="00C83E62">
            <w:pPr>
              <w:spacing w:line="300" w:lineRule="exact"/>
              <w:jc w:val="center"/>
              <w:rPr>
                <w:ins w:id="128" w:author="Administrator" w:date="2020-09-08T11:21:00Z"/>
                <w:rFonts w:ascii="方正仿宋简体" w:eastAsia="方正仿宋简体"/>
                <w:szCs w:val="21"/>
              </w:rPr>
              <w:pPrChange w:id="129" w:author="Administrator" w:date="2020-09-08T11:21:00Z">
                <w:pPr>
                  <w:framePr w:hSpace="180" w:wrap="around" w:vAnchor="text" w:hAnchor="page" w:x="952" w:y="730"/>
                  <w:spacing w:line="300" w:lineRule="exact"/>
                  <w:suppressOverlap/>
                  <w:jc w:val="left"/>
                </w:pPr>
              </w:pPrChange>
            </w:pPr>
          </w:p>
          <w:p w:rsidR="00C83E62" w:rsidRDefault="00C83E62">
            <w:pPr>
              <w:spacing w:line="300" w:lineRule="exact"/>
              <w:jc w:val="center"/>
              <w:rPr>
                <w:ins w:id="130" w:author="Administrator" w:date="2020-09-08T11:21:00Z"/>
                <w:rFonts w:ascii="方正仿宋简体" w:eastAsia="方正仿宋简体"/>
                <w:szCs w:val="21"/>
              </w:rPr>
              <w:pPrChange w:id="131" w:author="Administrator" w:date="2020-09-08T11:21:00Z">
                <w:pPr>
                  <w:framePr w:hSpace="180" w:wrap="around" w:vAnchor="text" w:hAnchor="page" w:x="952" w:y="730"/>
                  <w:spacing w:line="300" w:lineRule="exact"/>
                  <w:suppressOverlap/>
                  <w:jc w:val="left"/>
                </w:pPr>
              </w:pPrChange>
            </w:pPr>
          </w:p>
          <w:p w:rsidR="00C83E62" w:rsidRDefault="00C83E62">
            <w:pPr>
              <w:spacing w:line="300" w:lineRule="exact"/>
              <w:jc w:val="center"/>
              <w:rPr>
                <w:ins w:id="132" w:author="Administrator" w:date="2020-09-08T11:21:00Z"/>
                <w:rFonts w:ascii="方正仿宋简体" w:eastAsia="方正仿宋简体"/>
                <w:szCs w:val="21"/>
              </w:rPr>
              <w:pPrChange w:id="133" w:author="Administrator" w:date="2020-09-08T11:21:00Z">
                <w:pPr>
                  <w:framePr w:hSpace="180" w:wrap="around" w:vAnchor="text" w:hAnchor="page" w:x="952" w:y="730"/>
                  <w:spacing w:line="300" w:lineRule="exact"/>
                  <w:suppressOverlap/>
                  <w:jc w:val="left"/>
                </w:pPr>
              </w:pPrChange>
            </w:pPr>
          </w:p>
          <w:p w:rsidR="00C83E62" w:rsidRDefault="00C83E62">
            <w:pPr>
              <w:spacing w:line="300" w:lineRule="exact"/>
              <w:jc w:val="center"/>
              <w:rPr>
                <w:ins w:id="134" w:author="Administrator" w:date="2020-09-08T11:21:00Z"/>
                <w:rFonts w:ascii="方正仿宋简体" w:eastAsia="方正仿宋简体"/>
                <w:szCs w:val="21"/>
              </w:rPr>
              <w:pPrChange w:id="135" w:author="Administrator" w:date="2020-09-08T11:21:00Z">
                <w:pPr>
                  <w:framePr w:hSpace="180" w:wrap="around" w:vAnchor="text" w:hAnchor="page" w:x="952" w:y="730"/>
                  <w:spacing w:line="300" w:lineRule="exact"/>
                  <w:suppressOverlap/>
                  <w:jc w:val="left"/>
                </w:pPr>
              </w:pPrChange>
            </w:pPr>
            <w:r>
              <w:rPr>
                <w:rFonts w:ascii="方正仿宋简体" w:eastAsia="方正仿宋简体" w:hint="eastAsia"/>
                <w:szCs w:val="21"/>
              </w:rPr>
              <w:t>行政处罚</w:t>
            </w:r>
          </w:p>
          <w:p w:rsidR="00C83E62" w:rsidRDefault="00C83E62">
            <w:pPr>
              <w:spacing w:line="300" w:lineRule="exact"/>
              <w:jc w:val="center"/>
              <w:rPr>
                <w:ins w:id="136" w:author="Administrator" w:date="2020-09-08T11:21:00Z"/>
                <w:rFonts w:ascii="方正仿宋简体" w:eastAsia="方正仿宋简体"/>
                <w:szCs w:val="21"/>
              </w:rPr>
              <w:pPrChange w:id="137" w:author="Administrator" w:date="2020-09-08T11:21:00Z">
                <w:pPr>
                  <w:framePr w:hSpace="180" w:wrap="around" w:vAnchor="text" w:hAnchor="page" w:x="952" w:y="730"/>
                  <w:spacing w:line="300" w:lineRule="exact"/>
                  <w:suppressOverlap/>
                  <w:jc w:val="left"/>
                </w:pPr>
              </w:pPrChange>
            </w:pPr>
          </w:p>
          <w:p w:rsidR="00C83E62" w:rsidRDefault="00C83E62">
            <w:pPr>
              <w:spacing w:line="300" w:lineRule="exact"/>
              <w:jc w:val="center"/>
              <w:rPr>
                <w:ins w:id="138" w:author="Administrator" w:date="2020-09-08T11:21:00Z"/>
                <w:rFonts w:ascii="方正仿宋简体" w:eastAsia="方正仿宋简体"/>
                <w:szCs w:val="21"/>
              </w:rPr>
              <w:pPrChange w:id="139" w:author="Administrator" w:date="2020-09-08T11:21:00Z">
                <w:pPr>
                  <w:framePr w:hSpace="180" w:wrap="around" w:vAnchor="text" w:hAnchor="page" w:x="952" w:y="730"/>
                  <w:spacing w:line="300" w:lineRule="exact"/>
                  <w:suppressOverlap/>
                  <w:jc w:val="left"/>
                </w:pPr>
              </w:pPrChange>
            </w:pPr>
          </w:p>
          <w:p w:rsidR="00C83E62" w:rsidRDefault="00C83E62">
            <w:pPr>
              <w:spacing w:line="300" w:lineRule="exact"/>
              <w:jc w:val="center"/>
              <w:rPr>
                <w:ins w:id="140" w:author="Administrator" w:date="2020-09-08T11:21:00Z"/>
                <w:rFonts w:ascii="方正仿宋简体" w:eastAsia="方正仿宋简体"/>
                <w:szCs w:val="21"/>
              </w:rPr>
              <w:pPrChange w:id="141" w:author="Administrator" w:date="2020-09-08T11:21:00Z">
                <w:pPr>
                  <w:framePr w:hSpace="180" w:wrap="around" w:vAnchor="text" w:hAnchor="page" w:x="952" w:y="730"/>
                  <w:spacing w:line="300" w:lineRule="exact"/>
                  <w:suppressOverlap/>
                  <w:jc w:val="left"/>
                </w:pPr>
              </w:pPrChange>
            </w:pPr>
          </w:p>
          <w:p w:rsidR="00C83E62" w:rsidRDefault="00C83E62">
            <w:pPr>
              <w:spacing w:line="300" w:lineRule="exact"/>
              <w:jc w:val="center"/>
              <w:rPr>
                <w:ins w:id="142" w:author="Administrator" w:date="2020-09-08T11:21:00Z"/>
                <w:rFonts w:ascii="方正仿宋简体" w:eastAsia="方正仿宋简体"/>
                <w:szCs w:val="21"/>
              </w:rPr>
              <w:pPrChange w:id="143" w:author="Administrator" w:date="2020-09-08T11:21:00Z">
                <w:pPr>
                  <w:framePr w:hSpace="180" w:wrap="around" w:vAnchor="text" w:hAnchor="page" w:x="952" w:y="730"/>
                  <w:spacing w:line="300" w:lineRule="exact"/>
                  <w:suppressOverlap/>
                  <w:jc w:val="left"/>
                </w:pPr>
              </w:pPrChange>
            </w:pPr>
          </w:p>
          <w:p w:rsidR="00C83E62" w:rsidRDefault="00C83E62">
            <w:pPr>
              <w:spacing w:line="300" w:lineRule="exact"/>
              <w:jc w:val="center"/>
              <w:rPr>
                <w:ins w:id="144" w:author="Administrator" w:date="2020-09-08T11:21:00Z"/>
                <w:rFonts w:ascii="方正仿宋简体" w:eastAsia="方正仿宋简体"/>
                <w:szCs w:val="21"/>
              </w:rPr>
              <w:pPrChange w:id="145" w:author="Administrator" w:date="2020-09-08T11:21:00Z">
                <w:pPr>
                  <w:framePr w:hSpace="180" w:wrap="around" w:vAnchor="text" w:hAnchor="page" w:x="952" w:y="730"/>
                  <w:spacing w:line="300" w:lineRule="exact"/>
                  <w:suppressOverlap/>
                  <w:jc w:val="left"/>
                </w:pPr>
              </w:pPrChange>
            </w:pPr>
          </w:p>
          <w:p w:rsidR="00C83E62" w:rsidRDefault="00C83E62">
            <w:pPr>
              <w:spacing w:line="300" w:lineRule="exact"/>
              <w:jc w:val="center"/>
              <w:rPr>
                <w:ins w:id="146" w:author="Administrator" w:date="2020-09-08T11:21:00Z"/>
                <w:rFonts w:ascii="方正仿宋简体" w:eastAsia="方正仿宋简体"/>
                <w:szCs w:val="21"/>
              </w:rPr>
              <w:pPrChange w:id="147" w:author="Administrator" w:date="2020-09-08T11:21:00Z">
                <w:pPr>
                  <w:framePr w:hSpace="180" w:wrap="around" w:vAnchor="text" w:hAnchor="page" w:x="952" w:y="730"/>
                  <w:spacing w:line="300" w:lineRule="exact"/>
                  <w:suppressOverlap/>
                  <w:jc w:val="left"/>
                </w:pPr>
              </w:pPrChange>
            </w:pPr>
          </w:p>
          <w:p w:rsidR="00C83E62" w:rsidRDefault="00C83E62">
            <w:pPr>
              <w:spacing w:line="300" w:lineRule="exact"/>
              <w:jc w:val="center"/>
              <w:rPr>
                <w:ins w:id="148" w:author="Administrator" w:date="2020-09-08T11:21:00Z"/>
                <w:rFonts w:ascii="方正仿宋简体" w:eastAsia="方正仿宋简体"/>
                <w:szCs w:val="21"/>
              </w:rPr>
              <w:pPrChange w:id="149" w:author="Administrator" w:date="2020-09-08T11:21:00Z">
                <w:pPr>
                  <w:framePr w:hSpace="180" w:wrap="around" w:vAnchor="text" w:hAnchor="page" w:x="952" w:y="730"/>
                  <w:spacing w:line="300" w:lineRule="exact"/>
                  <w:suppressOverlap/>
                  <w:jc w:val="left"/>
                </w:pPr>
              </w:pPrChange>
            </w:pPr>
          </w:p>
          <w:p w:rsidR="00C83E62" w:rsidRDefault="00C83E62">
            <w:pPr>
              <w:spacing w:line="300" w:lineRule="exact"/>
              <w:jc w:val="center"/>
              <w:rPr>
                <w:ins w:id="150" w:author="Administrator" w:date="2020-09-08T11:21:00Z"/>
                <w:rFonts w:ascii="方正仿宋简体" w:eastAsia="方正仿宋简体"/>
                <w:szCs w:val="21"/>
              </w:rPr>
              <w:pPrChange w:id="151" w:author="Administrator" w:date="2020-09-08T11:21:00Z">
                <w:pPr>
                  <w:framePr w:hSpace="180" w:wrap="around" w:vAnchor="text" w:hAnchor="page" w:x="952" w:y="730"/>
                  <w:spacing w:line="300" w:lineRule="exact"/>
                  <w:suppressOverlap/>
                  <w:jc w:val="left"/>
                </w:pPr>
              </w:pPrChange>
            </w:pPr>
          </w:p>
          <w:p w:rsidR="00C83E62" w:rsidRDefault="00C83E62">
            <w:pPr>
              <w:spacing w:line="300" w:lineRule="exact"/>
              <w:jc w:val="center"/>
              <w:rPr>
                <w:ins w:id="152" w:author="Administrator" w:date="2020-09-08T11:21:00Z"/>
                <w:rFonts w:ascii="方正仿宋简体" w:eastAsia="方正仿宋简体"/>
                <w:szCs w:val="21"/>
              </w:rPr>
              <w:pPrChange w:id="153" w:author="Administrator" w:date="2020-09-08T11:21:00Z">
                <w:pPr>
                  <w:framePr w:hSpace="180" w:wrap="around" w:vAnchor="text" w:hAnchor="page" w:x="952" w:y="730"/>
                  <w:spacing w:line="300" w:lineRule="exact"/>
                  <w:suppressOverlap/>
                  <w:jc w:val="left"/>
                </w:pPr>
              </w:pPrChange>
            </w:pPr>
          </w:p>
          <w:p w:rsidR="00C83E62" w:rsidRDefault="00C83E62">
            <w:pPr>
              <w:spacing w:line="300" w:lineRule="exact"/>
              <w:jc w:val="center"/>
              <w:rPr>
                <w:ins w:id="154" w:author="Administrator" w:date="2020-09-08T11:22:00Z"/>
                <w:rFonts w:ascii="方正仿宋简体" w:eastAsia="方正仿宋简体"/>
                <w:szCs w:val="21"/>
              </w:rPr>
              <w:pPrChange w:id="155" w:author="Administrator" w:date="2020-09-08T11:21:00Z">
                <w:pPr>
                  <w:framePr w:hSpace="180" w:wrap="around" w:vAnchor="text" w:hAnchor="page" w:x="952" w:y="730"/>
                  <w:spacing w:line="300" w:lineRule="exact"/>
                  <w:suppressOverlap/>
                  <w:jc w:val="left"/>
                </w:pPr>
              </w:pPrChange>
            </w:pPr>
          </w:p>
          <w:p w:rsidR="00C83E62" w:rsidRDefault="00C83E62">
            <w:pPr>
              <w:spacing w:line="300" w:lineRule="exact"/>
              <w:jc w:val="center"/>
              <w:rPr>
                <w:ins w:id="156" w:author="Administrator" w:date="2020-09-08T11:22:00Z"/>
                <w:rFonts w:ascii="方正仿宋简体" w:eastAsia="方正仿宋简体"/>
                <w:szCs w:val="21"/>
              </w:rPr>
              <w:pPrChange w:id="157" w:author="Administrator" w:date="2020-09-08T11:21:00Z">
                <w:pPr>
                  <w:framePr w:hSpace="180" w:wrap="around" w:vAnchor="text" w:hAnchor="page" w:x="952" w:y="730"/>
                  <w:spacing w:line="300" w:lineRule="exact"/>
                  <w:suppressOverlap/>
                  <w:jc w:val="left"/>
                </w:pPr>
              </w:pPrChange>
            </w:pPr>
          </w:p>
          <w:p w:rsidR="00C83E62" w:rsidRDefault="00C83E62">
            <w:pPr>
              <w:spacing w:line="300" w:lineRule="exact"/>
              <w:jc w:val="center"/>
              <w:rPr>
                <w:ins w:id="158" w:author="Administrator" w:date="2020-09-08T11:22:00Z"/>
                <w:rFonts w:ascii="方正仿宋简体" w:eastAsia="方正仿宋简体"/>
                <w:szCs w:val="21"/>
              </w:rPr>
              <w:pPrChange w:id="159" w:author="Administrator" w:date="2020-09-08T11:21:00Z">
                <w:pPr>
                  <w:framePr w:hSpace="180" w:wrap="around" w:vAnchor="text" w:hAnchor="page" w:x="952" w:y="730"/>
                  <w:spacing w:line="300" w:lineRule="exact"/>
                  <w:suppressOverlap/>
                  <w:jc w:val="left"/>
                </w:pPr>
              </w:pPrChange>
            </w:pPr>
          </w:p>
          <w:p w:rsidR="00C83E62" w:rsidRDefault="00C83E62">
            <w:pPr>
              <w:spacing w:line="300" w:lineRule="exact"/>
              <w:jc w:val="center"/>
              <w:rPr>
                <w:ins w:id="160" w:author="Administrator" w:date="2020-09-08T11:21:00Z"/>
                <w:rFonts w:ascii="方正仿宋简体" w:eastAsia="方正仿宋简体"/>
                <w:szCs w:val="21"/>
              </w:rPr>
              <w:pPrChange w:id="161" w:author="Administrator" w:date="2020-09-08T11:21:00Z">
                <w:pPr>
                  <w:framePr w:hSpace="180" w:wrap="around" w:vAnchor="text" w:hAnchor="page" w:x="952" w:y="730"/>
                  <w:spacing w:line="300" w:lineRule="exact"/>
                  <w:suppressOverlap/>
                  <w:jc w:val="left"/>
                </w:pPr>
              </w:pPrChange>
            </w:pPr>
          </w:p>
          <w:p w:rsidR="00C83E62" w:rsidRDefault="00C83E62">
            <w:pPr>
              <w:spacing w:line="300" w:lineRule="exact"/>
              <w:jc w:val="center"/>
              <w:rPr>
                <w:ins w:id="162" w:author="Administrator" w:date="2020-09-08T11:21:00Z"/>
                <w:rFonts w:ascii="方正仿宋简体" w:eastAsia="方正仿宋简体"/>
                <w:szCs w:val="21"/>
              </w:rPr>
              <w:pPrChange w:id="163" w:author="Administrator" w:date="2020-09-08T11:21:00Z">
                <w:pPr>
                  <w:framePr w:hSpace="180" w:wrap="around" w:vAnchor="text" w:hAnchor="page" w:x="952" w:y="730"/>
                  <w:spacing w:line="300" w:lineRule="exact"/>
                  <w:suppressOverlap/>
                  <w:jc w:val="left"/>
                </w:pPr>
              </w:pPrChange>
            </w:pPr>
          </w:p>
          <w:p w:rsidR="00C83E62" w:rsidRDefault="00C83E62">
            <w:pPr>
              <w:spacing w:line="300" w:lineRule="exact"/>
              <w:jc w:val="center"/>
              <w:rPr>
                <w:ins w:id="164" w:author="Administrator" w:date="2020-09-08T11:21:00Z"/>
                <w:rFonts w:ascii="方正仿宋简体" w:eastAsia="方正仿宋简体"/>
                <w:szCs w:val="21"/>
              </w:rPr>
              <w:pPrChange w:id="165" w:author="Administrator" w:date="2020-09-08T11:21:00Z">
                <w:pPr>
                  <w:framePr w:hSpace="180" w:wrap="around" w:vAnchor="text" w:hAnchor="page" w:x="952" w:y="730"/>
                  <w:spacing w:line="300" w:lineRule="exact"/>
                  <w:suppressOverlap/>
                  <w:jc w:val="left"/>
                </w:pPr>
              </w:pPrChange>
            </w:pPr>
          </w:p>
          <w:p w:rsidR="00C83E62" w:rsidRDefault="00C83E62" w:rsidP="00C83E62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  <w:p w:rsidR="00C83E62" w:rsidRDefault="00C83E62" w:rsidP="00C530CE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食品生产经营行政处罚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ascii="方正仿宋简体" w:eastAsia="方正仿宋简体" w:hint="eastAsia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bCs/>
                <w:szCs w:val="21"/>
              </w:rPr>
              <w:t>《中华人民共和国政府信息公开条例》</w:t>
            </w:r>
            <w:r>
              <w:rPr>
                <w:rFonts w:ascii="方正仿宋简体" w:eastAsia="方正仿宋简体" w:hint="eastAsia"/>
                <w:szCs w:val="21"/>
              </w:rPr>
              <w:t>《关于全面推进政务公开工作的意见》</w:t>
            </w:r>
            <w:r>
              <w:rPr>
                <w:rFonts w:ascii="方正仿宋简体" w:eastAsia="方正仿宋简体" w:hint="eastAsia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ascii="方正仿宋简体" w:eastAsia="方正仿宋简体" w:hint="eastAsia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C83E62" w:rsidRDefault="00C83E62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C83E62" w:rsidRDefault="00C83E62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C83E62" w:rsidRDefault="00C83E62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C83E62" w:rsidRDefault="00C83E62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C83E62" w:rsidRDefault="00C83E62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C83E62" w:rsidRDefault="00C83E62" w:rsidP="000617FD"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</w:tr>
      <w:tr w:rsidR="00C83E62" w:rsidTr="000617FD">
        <w:trPr>
          <w:trHeight w:val="27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Pr="009901A0" w:rsidRDefault="00C83E62" w:rsidP="00C530CE">
            <w:pPr>
              <w:spacing w:line="300" w:lineRule="exact"/>
              <w:jc w:val="center"/>
              <w:rPr>
                <w:rFonts w:ascii="方正仿宋简体" w:eastAsia="方正仿宋简体"/>
                <w:color w:val="FF0000"/>
                <w:szCs w:val="21"/>
                <w:rPrChange w:id="166" w:author="Administrator" w:date="2020-09-08T11:15:00Z">
                  <w:rPr>
                    <w:rFonts w:ascii="方正仿宋简体" w:eastAsia="方正仿宋简体"/>
                    <w:szCs w:val="21"/>
                  </w:rPr>
                </w:rPrChange>
              </w:rPr>
            </w:pPr>
            <w:del w:id="167" w:author="Administrator" w:date="2020-09-08T11:15:00Z">
              <w:r w:rsidRPr="00C21A77" w:rsidDel="009901A0">
                <w:rPr>
                  <w:rFonts w:ascii="方正仿宋简体" w:eastAsia="方正仿宋简体"/>
                  <w:szCs w:val="21"/>
                  <w:rPrChange w:id="168" w:author="Administrator" w:date="2020-09-15T17:03:00Z">
                    <w:rPr>
                      <w:rFonts w:ascii="方正仿宋简体" w:eastAsia="方正仿宋简体"/>
                      <w:szCs w:val="21"/>
                    </w:rPr>
                  </w:rPrChange>
                </w:rPr>
                <w:delText>13</w:delText>
              </w:r>
            </w:del>
            <w:ins w:id="169" w:author="Administrator" w:date="2020-09-08T11:15:00Z">
              <w:r w:rsidRPr="00C21A77">
                <w:rPr>
                  <w:rFonts w:ascii="方正仿宋简体" w:eastAsia="方正仿宋简体"/>
                  <w:szCs w:val="21"/>
                  <w:rPrChange w:id="170" w:author="Administrator" w:date="2020-09-15T17:03:00Z">
                    <w:rPr>
                      <w:rFonts w:ascii="方正仿宋简体" w:eastAsia="方正仿宋简体"/>
                      <w:szCs w:val="21"/>
                    </w:rPr>
                  </w:rPrChange>
                </w:rPr>
                <w:t>12</w:t>
              </w:r>
            </w:ins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A10EDE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药品监管行政处罚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ascii="方正仿宋简体" w:eastAsia="方正仿宋简体" w:hint="eastAsia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bCs/>
                <w:szCs w:val="21"/>
              </w:rPr>
              <w:t>《中华人民共和国政府信息公开条例》</w:t>
            </w:r>
            <w:r>
              <w:rPr>
                <w:rFonts w:ascii="方正仿宋简体" w:eastAsia="方正仿宋简体" w:hint="eastAsia"/>
                <w:szCs w:val="21"/>
              </w:rPr>
              <w:t>《关于全面推进政务公开工作的意见》</w:t>
            </w:r>
            <w:r>
              <w:rPr>
                <w:rFonts w:ascii="方正仿宋简体" w:eastAsia="方正仿宋简体" w:hint="eastAsia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ascii="方正仿宋简体" w:eastAsia="方正仿宋简体" w:hint="eastAsia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C83E62" w:rsidRDefault="00C83E62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C83E62" w:rsidRDefault="00C83E62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C83E62" w:rsidRDefault="00C83E62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C83E62" w:rsidRDefault="00C83E62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C83E62" w:rsidRDefault="00C83E62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C83E62" w:rsidRDefault="00C83E62" w:rsidP="000617FD"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C83E62" w:rsidTr="000617FD">
        <w:trPr>
          <w:trHeight w:val="2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Pr="00C21A77" w:rsidRDefault="00C83E62" w:rsidP="00C530CE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rPrChange w:id="171" w:author="Administrator" w:date="2020-09-15T17:03:00Z">
                  <w:rPr>
                    <w:rFonts w:ascii="方正仿宋简体" w:eastAsia="方正仿宋简体"/>
                    <w:szCs w:val="21"/>
                  </w:rPr>
                </w:rPrChange>
              </w:rPr>
            </w:pPr>
            <w:del w:id="172" w:author="Administrator" w:date="2020-09-08T11:15:00Z">
              <w:r w:rsidRPr="00C21A77" w:rsidDel="009901A0">
                <w:rPr>
                  <w:rFonts w:ascii="方正仿宋简体" w:eastAsia="方正仿宋简体"/>
                  <w:szCs w:val="21"/>
                  <w:rPrChange w:id="173" w:author="Administrator" w:date="2020-09-15T17:03:00Z">
                    <w:rPr>
                      <w:rFonts w:ascii="方正仿宋简体" w:eastAsia="方正仿宋简体"/>
                      <w:szCs w:val="21"/>
                    </w:rPr>
                  </w:rPrChange>
                </w:rPr>
                <w:delText>14</w:delText>
              </w:r>
            </w:del>
            <w:ins w:id="174" w:author="Administrator" w:date="2020-09-08T11:15:00Z">
              <w:r w:rsidRPr="00C21A77">
                <w:rPr>
                  <w:rFonts w:ascii="方正仿宋简体" w:eastAsia="方正仿宋简体"/>
                  <w:szCs w:val="21"/>
                  <w:rPrChange w:id="175" w:author="Administrator" w:date="2020-09-15T17:03:00Z">
                    <w:rPr>
                      <w:rFonts w:ascii="方正仿宋简体" w:eastAsia="方正仿宋简体"/>
                      <w:szCs w:val="21"/>
                    </w:rPr>
                  </w:rPrChange>
                </w:rPr>
                <w:t>13</w:t>
              </w:r>
            </w:ins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A10EDE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医疗器械监管行政处罚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ascii="方正仿宋简体" w:eastAsia="方正仿宋简体" w:hint="eastAsia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bCs/>
                <w:szCs w:val="21"/>
              </w:rPr>
              <w:t>《中华人民共和国政府信息公开条例》</w:t>
            </w:r>
            <w:r>
              <w:rPr>
                <w:rFonts w:ascii="方正仿宋简体" w:eastAsia="方正仿宋简体" w:hint="eastAsia"/>
                <w:szCs w:val="21"/>
              </w:rPr>
              <w:t>《关于全面推进政务公开工作的意见》</w:t>
            </w:r>
            <w:r>
              <w:rPr>
                <w:rFonts w:ascii="方正仿宋简体" w:eastAsia="方正仿宋简体" w:hint="eastAsia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ascii="方正仿宋简体" w:eastAsia="方正仿宋简体" w:hint="eastAsia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C83E62" w:rsidRDefault="00C83E62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C83E62" w:rsidRDefault="00C83E62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C83E62" w:rsidRDefault="00C83E62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C83E62" w:rsidRDefault="00C83E62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C83E62" w:rsidRDefault="00C83E62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C83E62" w:rsidRDefault="00C83E62" w:rsidP="000617FD"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C83E62" w:rsidTr="000617FD">
        <w:trPr>
          <w:trHeight w:val="25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C530CE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del w:id="176" w:author="Administrator" w:date="2020-09-08T11:15:00Z">
              <w:r w:rsidRPr="00C21A77" w:rsidDel="009901A0">
                <w:rPr>
                  <w:rFonts w:ascii="方正仿宋简体" w:eastAsia="方正仿宋简体"/>
                  <w:szCs w:val="21"/>
                  <w:rPrChange w:id="177" w:author="Administrator" w:date="2020-09-15T17:03:00Z">
                    <w:rPr>
                      <w:rFonts w:ascii="方正仿宋简体" w:eastAsia="方正仿宋简体"/>
                      <w:szCs w:val="21"/>
                    </w:rPr>
                  </w:rPrChange>
                </w:rPr>
                <w:delText>15</w:delText>
              </w:r>
            </w:del>
            <w:ins w:id="178" w:author="Administrator" w:date="2020-09-08T11:15:00Z">
              <w:r w:rsidRPr="00C21A77">
                <w:rPr>
                  <w:rFonts w:ascii="方正仿宋简体" w:eastAsia="方正仿宋简体"/>
                  <w:szCs w:val="21"/>
                  <w:rPrChange w:id="179" w:author="Administrator" w:date="2020-09-15T17:03:00Z">
                    <w:rPr>
                      <w:rFonts w:ascii="方正仿宋简体" w:eastAsia="方正仿宋简体"/>
                      <w:szCs w:val="21"/>
                    </w:rPr>
                  </w:rPrChange>
                </w:rPr>
                <w:t>14</w:t>
              </w:r>
            </w:ins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化妆品监管行政处罚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ascii="方正仿宋简体" w:eastAsia="方正仿宋简体" w:hint="eastAsia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bCs/>
                <w:szCs w:val="21"/>
              </w:rPr>
              <w:t>《中华人民共和国政府信息公开条例》</w:t>
            </w:r>
            <w:r>
              <w:rPr>
                <w:rFonts w:ascii="方正仿宋简体" w:eastAsia="方正仿宋简体" w:hint="eastAsia"/>
                <w:szCs w:val="21"/>
              </w:rPr>
              <w:t>《关于全面推进政务公开工作的意见》</w:t>
            </w:r>
            <w:r>
              <w:rPr>
                <w:rFonts w:ascii="方正仿宋简体" w:eastAsia="方正仿宋简体" w:hint="eastAsia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ascii="方正仿宋简体" w:eastAsia="方正仿宋简体" w:hint="eastAsia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C83E62" w:rsidRDefault="00C83E62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C83E62" w:rsidRDefault="00C83E62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C83E62" w:rsidRDefault="00C83E62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C83E62" w:rsidRDefault="00C83E62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C83E62" w:rsidRDefault="00C83E62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C83E62" w:rsidRDefault="00C83E62" w:rsidP="000617FD"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2" w:rsidRDefault="00C83E62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405C79" w:rsidTr="000617FD">
        <w:trPr>
          <w:trHeight w:val="22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C530CE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del w:id="180" w:author="Administrator" w:date="2020-09-08T11:16:00Z">
              <w:r w:rsidRPr="00C21A77" w:rsidDel="009901A0">
                <w:rPr>
                  <w:rFonts w:ascii="方正仿宋简体" w:eastAsia="方正仿宋简体"/>
                  <w:szCs w:val="21"/>
                  <w:rPrChange w:id="181" w:author="Administrator" w:date="2020-09-15T17:03:00Z">
                    <w:rPr>
                      <w:rFonts w:ascii="方正仿宋简体" w:eastAsia="方正仿宋简体"/>
                      <w:szCs w:val="21"/>
                    </w:rPr>
                  </w:rPrChange>
                </w:rPr>
                <w:delText>16</w:delText>
              </w:r>
            </w:del>
            <w:ins w:id="182" w:author="Administrator" w:date="2020-09-08T11:16:00Z">
              <w:r w:rsidR="009901A0" w:rsidRPr="00C21A77">
                <w:rPr>
                  <w:rFonts w:ascii="方正仿宋简体" w:eastAsia="方正仿宋简体"/>
                  <w:szCs w:val="21"/>
                  <w:rPrChange w:id="183" w:author="Administrator" w:date="2020-09-15T17:03:00Z">
                    <w:rPr>
                      <w:rFonts w:ascii="方正仿宋简体" w:eastAsia="方正仿宋简体"/>
                      <w:szCs w:val="21"/>
                    </w:rPr>
                  </w:rPrChange>
                </w:rPr>
                <w:t>15</w:t>
              </w:r>
            </w:ins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食品安全消费提示警示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食品安全消费提示、警示信息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ascii="方正仿宋简体" w:eastAsia="方正仿宋简体" w:hint="eastAsia"/>
                <w:szCs w:val="21"/>
              </w:rPr>
              <w:t>之日起7个工作日内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Default="00C83E62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ins w:id="184" w:author="Administrator" w:date="2020-09-08T11:23:00Z">
              <w:r>
                <w:rPr>
                  <w:rFonts w:ascii="方正仿宋简体" w:eastAsia="方正仿宋简体" w:hAnsi="宋体" w:hint="eastAsia"/>
                  <w:kern w:val="0"/>
                  <w:sz w:val="16"/>
                  <w:szCs w:val="15"/>
                  <w:shd w:val="clear" w:color="auto" w:fill="FFFFFF"/>
                </w:rPr>
                <w:t>□</w:t>
              </w:r>
            </w:ins>
            <w:del w:id="185" w:author="Administrator" w:date="2020-09-08T11:23:00Z">
              <w:r w:rsidR="00405C79" w:rsidDel="00C83E62">
                <w:rPr>
                  <w:rFonts w:ascii="方正仿宋简体" w:eastAsia="方正仿宋简体" w:hAnsi="宋体" w:hint="eastAsia"/>
                  <w:kern w:val="0"/>
                  <w:sz w:val="16"/>
                  <w:szCs w:val="15"/>
                  <w:shd w:val="clear" w:color="auto" w:fill="FFFFFF"/>
                </w:rPr>
                <w:delText>■</w:delText>
              </w:r>
            </w:del>
            <w:r w:rsidR="00405C79"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两微一端       □发布会/听证会   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405C79" w:rsidRDefault="00C83E62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ins w:id="186" w:author="Administrator" w:date="2020-09-08T11:23:00Z">
              <w:r>
                <w:rPr>
                  <w:rFonts w:ascii="方正仿宋简体" w:eastAsia="方正仿宋简体" w:hAnsi="宋体" w:hint="eastAsia"/>
                  <w:kern w:val="0"/>
                  <w:sz w:val="16"/>
                  <w:szCs w:val="15"/>
                  <w:shd w:val="clear" w:color="auto" w:fill="FFFFFF"/>
                </w:rPr>
                <w:t>□</w:t>
              </w:r>
            </w:ins>
            <w:del w:id="187" w:author="Administrator" w:date="2020-09-08T11:23:00Z">
              <w:r w:rsidR="00405C79" w:rsidDel="00C83E62">
                <w:rPr>
                  <w:rFonts w:ascii="方正仿宋简体" w:eastAsia="方正仿宋简体" w:hAnsi="宋体" w:hint="eastAsia"/>
                  <w:kern w:val="0"/>
                  <w:sz w:val="16"/>
                  <w:szCs w:val="15"/>
                  <w:shd w:val="clear" w:color="auto" w:fill="FFFFFF"/>
                </w:rPr>
                <w:delText>■</w:delText>
              </w:r>
            </w:del>
            <w:r w:rsidR="00405C79"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社区/企事业单位/村公示栏（电子屏）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</w:tr>
      <w:tr w:rsidR="00405C79" w:rsidTr="000617FD">
        <w:trPr>
          <w:trHeight w:val="9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C530CE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del w:id="188" w:author="Administrator" w:date="2020-09-08T11:16:00Z">
              <w:r w:rsidRPr="00C21A77" w:rsidDel="009901A0">
                <w:rPr>
                  <w:rFonts w:ascii="方正仿宋简体" w:eastAsia="方正仿宋简体"/>
                  <w:szCs w:val="21"/>
                  <w:rPrChange w:id="189" w:author="Administrator" w:date="2020-09-15T17:03:00Z">
                    <w:rPr>
                      <w:rFonts w:ascii="方正仿宋简体" w:eastAsia="方正仿宋简体"/>
                      <w:szCs w:val="21"/>
                    </w:rPr>
                  </w:rPrChange>
                </w:rPr>
                <w:delText>17</w:delText>
              </w:r>
            </w:del>
            <w:ins w:id="190" w:author="Administrator" w:date="2020-09-08T11:16:00Z">
              <w:r w:rsidR="009901A0" w:rsidRPr="00C21A77">
                <w:rPr>
                  <w:rFonts w:ascii="方正仿宋简体" w:eastAsia="方正仿宋简体"/>
                  <w:szCs w:val="21"/>
                  <w:rPrChange w:id="191" w:author="Administrator" w:date="2020-09-15T17:03:00Z">
                    <w:rPr>
                      <w:rFonts w:ascii="方正仿宋简体" w:eastAsia="方正仿宋简体"/>
                      <w:szCs w:val="21"/>
                    </w:rPr>
                  </w:rPrChange>
                </w:rPr>
                <w:t>16</w:t>
              </w:r>
            </w:ins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食品安全应急处置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del w:id="192" w:author="Administrator" w:date="2020-09-08T11:23:00Z">
              <w:r w:rsidDel="00C83E62">
                <w:rPr>
                  <w:rFonts w:ascii="方正仿宋简体" w:eastAsia="方正仿宋简体" w:hint="eastAsia"/>
                  <w:szCs w:val="21"/>
                </w:rPr>
                <w:delText>应急组织机构及职责、应急保障、监测预警、</w:delText>
              </w:r>
            </w:del>
            <w:r>
              <w:rPr>
                <w:rFonts w:ascii="方正仿宋简体" w:eastAsia="方正仿宋简体" w:hint="eastAsia"/>
                <w:szCs w:val="21"/>
              </w:rPr>
              <w:t>应急响应、热点问题落实情况等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《中华人民共和国政府信息公开条例》《关于全面推进政务公开工作的意见》 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ascii="方正仿宋简体" w:eastAsia="方正仿宋简体" w:hint="eastAsia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Default="00C83E62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ins w:id="193" w:author="Administrator" w:date="2020-09-08T11:23:00Z">
              <w:r>
                <w:rPr>
                  <w:rFonts w:ascii="方正仿宋简体" w:eastAsia="方正仿宋简体" w:hAnsi="宋体" w:hint="eastAsia"/>
                  <w:kern w:val="0"/>
                  <w:sz w:val="16"/>
                  <w:szCs w:val="15"/>
                  <w:shd w:val="clear" w:color="auto" w:fill="FFFFFF"/>
                </w:rPr>
                <w:t>□</w:t>
              </w:r>
            </w:ins>
            <w:del w:id="194" w:author="Administrator" w:date="2020-09-08T11:23:00Z">
              <w:r w:rsidR="00405C79" w:rsidDel="00C83E62">
                <w:rPr>
                  <w:rFonts w:ascii="方正仿宋简体" w:eastAsia="方正仿宋简体" w:hAnsi="宋体" w:hint="eastAsia"/>
                  <w:kern w:val="0"/>
                  <w:sz w:val="16"/>
                  <w:szCs w:val="15"/>
                  <w:shd w:val="clear" w:color="auto" w:fill="FFFFFF"/>
                </w:rPr>
                <w:delText>■</w:delText>
              </w:r>
            </w:del>
            <w:r w:rsidR="00405C79"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两微一端       □发布会/听证会   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405C79" w:rsidRDefault="00C83E62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ins w:id="195" w:author="Administrator" w:date="2020-09-08T11:23:00Z">
              <w:r>
                <w:rPr>
                  <w:rFonts w:ascii="方正仿宋简体" w:eastAsia="方正仿宋简体" w:hAnsi="宋体" w:hint="eastAsia"/>
                  <w:kern w:val="0"/>
                  <w:sz w:val="16"/>
                  <w:szCs w:val="15"/>
                  <w:shd w:val="clear" w:color="auto" w:fill="FFFFFF"/>
                </w:rPr>
                <w:t>□</w:t>
              </w:r>
            </w:ins>
            <w:del w:id="196" w:author="Administrator" w:date="2020-09-08T11:23:00Z">
              <w:r w:rsidR="00405C79" w:rsidDel="00C83E62">
                <w:rPr>
                  <w:rFonts w:ascii="方正仿宋简体" w:eastAsia="方正仿宋简体" w:hAnsi="宋体" w:hint="eastAsia"/>
                  <w:kern w:val="0"/>
                  <w:sz w:val="16"/>
                  <w:szCs w:val="15"/>
                  <w:shd w:val="clear" w:color="auto" w:fill="FFFFFF"/>
                </w:rPr>
                <w:delText>■</w:delText>
              </w:r>
            </w:del>
            <w:r w:rsidR="00405C79"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社区/企事业单位/村公示栏（电子屏）</w:t>
            </w:r>
          </w:p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</w:tr>
      <w:tr w:rsidR="00405C79" w:rsidTr="000617FD">
        <w:trPr>
          <w:trHeight w:val="9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C530CE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del w:id="197" w:author="Administrator" w:date="2020-09-08T11:16:00Z">
              <w:r w:rsidRPr="00C21A77" w:rsidDel="009901A0">
                <w:rPr>
                  <w:rFonts w:ascii="方正仿宋简体" w:eastAsia="方正仿宋简体"/>
                  <w:szCs w:val="21"/>
                  <w:rPrChange w:id="198" w:author="Administrator" w:date="2020-09-15T17:03:00Z">
                    <w:rPr>
                      <w:rFonts w:ascii="方正仿宋简体" w:eastAsia="方正仿宋简体"/>
                      <w:szCs w:val="21"/>
                    </w:rPr>
                  </w:rPrChange>
                </w:rPr>
                <w:delText>18</w:delText>
              </w:r>
            </w:del>
            <w:ins w:id="199" w:author="Administrator" w:date="2020-09-08T11:16:00Z">
              <w:r w:rsidR="009901A0" w:rsidRPr="00C21A77">
                <w:rPr>
                  <w:rFonts w:ascii="方正仿宋简体" w:eastAsia="方正仿宋简体"/>
                  <w:szCs w:val="21"/>
                  <w:rPrChange w:id="200" w:author="Administrator" w:date="2020-09-15T17:03:00Z">
                    <w:rPr>
                      <w:rFonts w:ascii="方正仿宋简体" w:eastAsia="方正仿宋简体"/>
                      <w:szCs w:val="21"/>
                    </w:rPr>
                  </w:rPrChange>
                </w:rPr>
                <w:t>17</w:t>
              </w:r>
            </w:ins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食品药品投诉举报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食品药品投诉举报管理制度和政策、受理投诉举报的途径等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《中华人民共和国政府信息公开条例》《关于全面推进政务公开工作的意见》《食品药品投诉举报管理办法》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ascii="方正仿宋简体" w:eastAsia="方正仿宋简体" w:hint="eastAsia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Default="00C530CE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ins w:id="201" w:author="Administrator" w:date="2020-09-14T10:07:00Z">
              <w:r>
                <w:rPr>
                  <w:rFonts w:ascii="方正仿宋简体" w:eastAsia="方正仿宋简体" w:hAnsi="宋体" w:hint="eastAsia"/>
                  <w:kern w:val="0"/>
                  <w:sz w:val="16"/>
                  <w:szCs w:val="15"/>
                  <w:shd w:val="clear" w:color="auto" w:fill="FFFFFF"/>
                </w:rPr>
                <w:t>□</w:t>
              </w:r>
            </w:ins>
            <w:del w:id="202" w:author="Administrator" w:date="2020-09-14T10:07:00Z">
              <w:r w:rsidR="00405C79" w:rsidDel="00C530CE">
                <w:rPr>
                  <w:rFonts w:ascii="方正仿宋简体" w:eastAsia="方正仿宋简体" w:hAnsi="宋体" w:hint="eastAsia"/>
                  <w:kern w:val="0"/>
                  <w:sz w:val="16"/>
                  <w:szCs w:val="15"/>
                  <w:shd w:val="clear" w:color="auto" w:fill="FFFFFF"/>
                </w:rPr>
                <w:delText>■</w:delText>
              </w:r>
            </w:del>
            <w:r w:rsidR="00405C79"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两微一端       □发布会/听证会   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405C79" w:rsidRDefault="00C530CE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ins w:id="203" w:author="Administrator" w:date="2020-09-14T10:07:00Z">
              <w:r>
                <w:rPr>
                  <w:rFonts w:ascii="方正仿宋简体" w:eastAsia="方正仿宋简体" w:hAnsi="宋体" w:hint="eastAsia"/>
                  <w:kern w:val="0"/>
                  <w:sz w:val="16"/>
                  <w:szCs w:val="15"/>
                  <w:shd w:val="clear" w:color="auto" w:fill="FFFFFF"/>
                </w:rPr>
                <w:t>□</w:t>
              </w:r>
            </w:ins>
            <w:del w:id="204" w:author="Administrator" w:date="2020-09-14T10:07:00Z">
              <w:r w:rsidR="00405C79" w:rsidDel="00C530CE">
                <w:rPr>
                  <w:rFonts w:ascii="方正仿宋简体" w:eastAsia="方正仿宋简体" w:hAnsi="宋体" w:hint="eastAsia"/>
                  <w:kern w:val="0"/>
                  <w:sz w:val="16"/>
                  <w:szCs w:val="15"/>
                  <w:shd w:val="clear" w:color="auto" w:fill="FFFFFF"/>
                </w:rPr>
                <w:delText>■</w:delText>
              </w:r>
            </w:del>
            <w:r w:rsidR="00405C79"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社区/企事业单位/村公示栏（电子屏）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</w:tr>
      <w:tr w:rsidR="00405C79" w:rsidTr="000617FD">
        <w:trPr>
          <w:trHeight w:val="9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C530CE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bookmarkStart w:id="205" w:name="_GoBack"/>
            <w:del w:id="206" w:author="Administrator" w:date="2020-09-08T11:16:00Z">
              <w:r w:rsidRPr="00C21A77" w:rsidDel="009901A0">
                <w:rPr>
                  <w:rFonts w:ascii="方正仿宋简体" w:eastAsia="方正仿宋简体"/>
                  <w:szCs w:val="21"/>
                  <w:rPrChange w:id="207" w:author="Administrator" w:date="2020-09-15T17:03:00Z">
                    <w:rPr>
                      <w:rFonts w:ascii="方正仿宋简体" w:eastAsia="方正仿宋简体"/>
                      <w:szCs w:val="21"/>
                    </w:rPr>
                  </w:rPrChange>
                </w:rPr>
                <w:delText>19</w:delText>
              </w:r>
            </w:del>
            <w:ins w:id="208" w:author="Administrator" w:date="2020-09-08T11:16:00Z">
              <w:r w:rsidR="009901A0" w:rsidRPr="00C21A77">
                <w:rPr>
                  <w:rFonts w:ascii="方正仿宋简体" w:eastAsia="方正仿宋简体"/>
                  <w:szCs w:val="21"/>
                  <w:rPrChange w:id="209" w:author="Administrator" w:date="2020-09-15T17:03:00Z">
                    <w:rPr>
                      <w:rFonts w:ascii="方正仿宋简体" w:eastAsia="方正仿宋简体"/>
                      <w:szCs w:val="21"/>
                    </w:rPr>
                  </w:rPrChange>
                </w:rPr>
                <w:t>18</w:t>
              </w:r>
            </w:ins>
            <w:bookmarkEnd w:id="205"/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食品用药安全宣传活动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活动时间、活动地点、活动形式、活动主题和内容等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ascii="方正仿宋简体" w:eastAsia="方正仿宋简体" w:hint="eastAsia"/>
                <w:szCs w:val="21"/>
              </w:rPr>
              <w:t>之日起7个</w:t>
            </w:r>
          </w:p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工作日内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Default="00C83E62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ins w:id="210" w:author="Administrator" w:date="2020-09-08T11:23:00Z">
              <w:r>
                <w:rPr>
                  <w:rFonts w:ascii="方正仿宋简体" w:eastAsia="方正仿宋简体" w:hAnsi="宋体" w:hint="eastAsia"/>
                  <w:kern w:val="0"/>
                  <w:sz w:val="16"/>
                  <w:szCs w:val="15"/>
                  <w:shd w:val="clear" w:color="auto" w:fill="FFFFFF"/>
                </w:rPr>
                <w:t>□</w:t>
              </w:r>
            </w:ins>
            <w:del w:id="211" w:author="Administrator" w:date="2020-09-08T11:23:00Z">
              <w:r w:rsidR="00405C79" w:rsidDel="00C83E62">
                <w:rPr>
                  <w:rFonts w:ascii="方正仿宋简体" w:eastAsia="方正仿宋简体" w:hAnsi="宋体" w:hint="eastAsia"/>
                  <w:kern w:val="0"/>
                  <w:sz w:val="16"/>
                  <w:szCs w:val="15"/>
                  <w:shd w:val="clear" w:color="auto" w:fill="FFFFFF"/>
                </w:rPr>
                <w:delText>■</w:delText>
              </w:r>
            </w:del>
            <w:r w:rsidR="00405C79"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两微一端       □发布会/听证会   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405C79" w:rsidRDefault="00C83E62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ins w:id="212" w:author="Administrator" w:date="2020-09-08T11:23:00Z">
              <w:r>
                <w:rPr>
                  <w:rFonts w:ascii="方正仿宋简体" w:eastAsia="方正仿宋简体" w:hAnsi="宋体" w:hint="eastAsia"/>
                  <w:kern w:val="0"/>
                  <w:sz w:val="16"/>
                  <w:szCs w:val="15"/>
                  <w:shd w:val="clear" w:color="auto" w:fill="FFFFFF"/>
                </w:rPr>
                <w:t>□</w:t>
              </w:r>
            </w:ins>
            <w:del w:id="213" w:author="Administrator" w:date="2020-09-08T11:23:00Z">
              <w:r w:rsidR="00405C79" w:rsidDel="00C83E62">
                <w:rPr>
                  <w:rFonts w:ascii="方正仿宋简体" w:eastAsia="方正仿宋简体" w:hAnsi="宋体" w:hint="eastAsia"/>
                  <w:kern w:val="0"/>
                  <w:sz w:val="16"/>
                  <w:szCs w:val="15"/>
                  <w:shd w:val="clear" w:color="auto" w:fill="FFFFFF"/>
                </w:rPr>
                <w:delText>■</w:delText>
              </w:r>
            </w:del>
            <w:r w:rsidR="00405C79"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社区/企事业单位/村公示栏（电子屏）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</w:tr>
    </w:tbl>
    <w:p w:rsidR="00405C79" w:rsidDel="009901A0" w:rsidRDefault="00405C79" w:rsidP="00405C79">
      <w:pPr>
        <w:rPr>
          <w:del w:id="214" w:author="Administrator" w:date="2020-09-08T11:19:00Z"/>
          <w:rFonts w:ascii="方正仿宋简体" w:eastAsia="方正仿宋简体"/>
          <w:sz w:val="32"/>
          <w:szCs w:val="32"/>
        </w:rPr>
      </w:pPr>
    </w:p>
    <w:p w:rsidR="0056432F" w:rsidRDefault="0056432F"/>
    <w:sectPr w:rsidR="0056432F" w:rsidSect="009901A0">
      <w:headerReference w:type="even" r:id="rId8"/>
      <w:headerReference w:type="default" r:id="rId9"/>
      <w:footerReference w:type="default" r:id="rId10"/>
      <w:pgSz w:w="16838" w:h="11906" w:orient="landscape"/>
      <w:pgMar w:top="1588" w:right="1440" w:bottom="1304" w:left="1440" w:header="851" w:footer="992" w:gutter="0"/>
      <w:cols w:space="0"/>
      <w:docGrid w:type="lines" w:linePitch="319"/>
      <w:sectPrChange w:id="215" w:author="Administrator" w:date="2020-09-08T11:19:00Z">
        <w:sectPr w:rsidR="0056432F" w:rsidSect="009901A0">
          <w:pgMar w:top="1797" w:right="1440" w:bottom="1797" w:left="1440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21" w:rsidRDefault="006B7A21" w:rsidP="00405C79">
      <w:r>
        <w:separator/>
      </w:r>
    </w:p>
  </w:endnote>
  <w:endnote w:type="continuationSeparator" w:id="0">
    <w:p w:rsidR="006B7A21" w:rsidRDefault="006B7A21" w:rsidP="0040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70A" w:rsidRDefault="00CA7F9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B7A21" w:rsidRPr="006B7A21">
      <w:rPr>
        <w:noProof/>
        <w:lang w:val="zh-CN"/>
      </w:rPr>
      <w:t>1</w:t>
    </w:r>
    <w:r>
      <w:rPr>
        <w:lang w:val="zh-CN"/>
      </w:rPr>
      <w:fldChar w:fldCharType="end"/>
    </w:r>
  </w:p>
  <w:p w:rsidR="0077070A" w:rsidRDefault="006B7A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21" w:rsidRDefault="006B7A21" w:rsidP="00405C79">
      <w:r>
        <w:separator/>
      </w:r>
    </w:p>
  </w:footnote>
  <w:footnote w:type="continuationSeparator" w:id="0">
    <w:p w:rsidR="006B7A21" w:rsidRDefault="006B7A21" w:rsidP="00405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70A" w:rsidRDefault="006B7A2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70A" w:rsidRDefault="006B7A2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ProcessingDocument" w:val="-1"/>
  </w:docVars>
  <w:rsids>
    <w:rsidRoot w:val="0076003F"/>
    <w:rsid w:val="00017B7B"/>
    <w:rsid w:val="002B2E29"/>
    <w:rsid w:val="00405C79"/>
    <w:rsid w:val="005470D4"/>
    <w:rsid w:val="0056432F"/>
    <w:rsid w:val="006B7A21"/>
    <w:rsid w:val="0076003F"/>
    <w:rsid w:val="00796384"/>
    <w:rsid w:val="00857C12"/>
    <w:rsid w:val="009901A0"/>
    <w:rsid w:val="009D4069"/>
    <w:rsid w:val="00C03731"/>
    <w:rsid w:val="00C21A77"/>
    <w:rsid w:val="00C530CE"/>
    <w:rsid w:val="00C83E62"/>
    <w:rsid w:val="00CA7F95"/>
    <w:rsid w:val="00D2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05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05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05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05C7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05C79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C530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30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05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05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05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05C7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05C79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C530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30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0062-C8C7-437A-9888-6FD1DA37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873</Words>
  <Characters>4981</Characters>
  <Application>Microsoft Office Word</Application>
  <DocSecurity>0</DocSecurity>
  <Lines>41</Lines>
  <Paragraphs>11</Paragraphs>
  <ScaleCrop>false</ScaleCrop>
  <Company>Home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12</cp:revision>
  <cp:lastPrinted>2020-09-14T02:37:00Z</cp:lastPrinted>
  <dcterms:created xsi:type="dcterms:W3CDTF">2020-09-08T03:20:00Z</dcterms:created>
  <dcterms:modified xsi:type="dcterms:W3CDTF">2020-09-15T09:04:00Z</dcterms:modified>
</cp:coreProperties>
</file>