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FF" w:rsidRDefault="00D80781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A0FFF" w:rsidRDefault="00FA0FFF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343E82" w:rsidRDefault="00D80781">
      <w:pPr>
        <w:adjustRightInd w:val="0"/>
        <w:snapToGrid w:val="0"/>
        <w:spacing w:line="600" w:lineRule="exact"/>
        <w:jc w:val="center"/>
        <w:rPr>
          <w:ins w:id="0" w:author="吴远妹" w:date="2022-04-20T09:48:00Z"/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金塔公共配套用房（含通信及广播电视设施）项目拟按现状认定并给予规划条件</w:t>
      </w:r>
    </w:p>
    <w:p w:rsidR="00FA0FFF" w:rsidDel="00343E82" w:rsidRDefault="00D80781">
      <w:pPr>
        <w:adjustRightInd w:val="0"/>
        <w:snapToGrid w:val="0"/>
        <w:spacing w:line="600" w:lineRule="exact"/>
        <w:jc w:val="center"/>
        <w:rPr>
          <w:del w:id="1" w:author="吴远妹" w:date="2022-04-20T09:48:00Z"/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核实</w:t>
      </w:r>
    </w:p>
    <w:p w:rsidR="00FA0FFF" w:rsidRDefault="00D8078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的公示内容</w:t>
      </w:r>
    </w:p>
    <w:p w:rsidR="00FA0FFF" w:rsidRDefault="00FA0FF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</w:p>
    <w:p w:rsidR="00FA0FFF" w:rsidRDefault="00D80781">
      <w:pPr>
        <w:adjustRightInd w:val="0"/>
        <w:snapToGrid w:val="0"/>
        <w:spacing w:line="600" w:lineRule="exact"/>
        <w:ind w:right="42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一、内容说明:</w:t>
      </w:r>
    </w:p>
    <w:p w:rsidR="00FA0FFF" w:rsidRDefault="00D80781">
      <w:pPr>
        <w:adjustRightInd w:val="0"/>
        <w:snapToGrid w:val="0"/>
        <w:spacing w:line="60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金塔公共配套用房（含通信及广播电视设施）项目位于金塔组团林聪路东侧、东吾路北侧，建设单位宁德东侨国有资产投资建设有限公司于2020年6月申请办理了该项目《建设工程规划许可证》（建字第[市]350900202000024号），现已施工完成，具体内容如下：</w:t>
      </w:r>
    </w:p>
    <w:p w:rsidR="00FA0FFF" w:rsidRDefault="00D807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1.建筑立面色彩与规划许可存在偏差，但实际建筑色的基本色与规划许可颜色基本一致，与地区整体风貌相符合；</w:t>
      </w:r>
    </w:p>
    <w:p w:rsidR="00FA0FFF" w:rsidRDefault="00D807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为方便机动车位停放使用，将</w:t>
      </w:r>
      <w:r>
        <w:rPr>
          <w:rFonts w:ascii="仿宋_GB2312" w:eastAsia="仿宋_GB2312" w:hAnsi="仿宋_GB2312" w:cs="仿宋_GB2312" w:hint="eastAsia"/>
          <w:sz w:val="32"/>
          <w:szCs w:val="32"/>
        </w:rPr>
        <w:t>地下室机动车及充电桩机动车停车位位置调整，调整后机动车车位数量增加3个，满足原审批要求；</w:t>
      </w:r>
    </w:p>
    <w:p w:rsidR="00FA0FFF" w:rsidRDefault="00D807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3.该项目局部调整不涉及容积率、绿地率、建筑密度等主要规划指标变化，满足</w:t>
      </w:r>
      <w:bookmarkStart w:id="2" w:name="_GoBack"/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规划许可要求。</w:t>
      </w:r>
    </w:p>
    <w:p w:rsidR="00FA0FFF" w:rsidRDefault="00D807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二、建设单位</w:t>
      </w:r>
      <w:r>
        <w:rPr>
          <w:rFonts w:ascii="黑体" w:eastAsia="黑体" w:hAnsi="黑体" w:cs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宁德东侨国有资产投资建设有限公司</w:t>
      </w:r>
    </w:p>
    <w:p w:rsidR="00FA0FFF" w:rsidRDefault="00D807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三、设计单位</w:t>
      </w:r>
      <w:r>
        <w:rPr>
          <w:rFonts w:ascii="黑体" w:eastAsia="黑体" w:hAnsi="黑体" w:cs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浙江佳汇建筑设计股份有限公司</w:t>
      </w:r>
    </w:p>
    <w:p w:rsidR="00FA0FFF" w:rsidRDefault="00FA0FFF"/>
    <w:sectPr w:rsidR="00FA0FFF" w:rsidSect="00FA0F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E30" w:rsidRDefault="00561E30" w:rsidP="00343E82">
      <w:r>
        <w:separator/>
      </w:r>
    </w:p>
  </w:endnote>
  <w:endnote w:type="continuationSeparator" w:id="1">
    <w:p w:rsidR="00561E30" w:rsidRDefault="00561E30" w:rsidP="0034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E30" w:rsidRDefault="00561E30" w:rsidP="00343E82">
      <w:r>
        <w:separator/>
      </w:r>
    </w:p>
  </w:footnote>
  <w:footnote w:type="continuationSeparator" w:id="1">
    <w:p w:rsidR="00561E30" w:rsidRDefault="00561E30" w:rsidP="00343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9C0431"/>
    <w:rsid w:val="00343E82"/>
    <w:rsid w:val="004C3C82"/>
    <w:rsid w:val="00561E30"/>
    <w:rsid w:val="00B741EC"/>
    <w:rsid w:val="00D80781"/>
    <w:rsid w:val="00FA0FFF"/>
    <w:rsid w:val="209C0431"/>
    <w:rsid w:val="2762142F"/>
    <w:rsid w:val="3D6465BD"/>
    <w:rsid w:val="5D754529"/>
    <w:rsid w:val="6D03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FF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E8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E8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81CC4-8DD9-41A4-BDC6-B33D8E98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谢菲</cp:lastModifiedBy>
  <cp:revision>2</cp:revision>
  <cp:lastPrinted>2022-04-18T08:43:00Z</cp:lastPrinted>
  <dcterms:created xsi:type="dcterms:W3CDTF">2022-04-20T01:52:00Z</dcterms:created>
  <dcterms:modified xsi:type="dcterms:W3CDTF">2022-04-20T01:52:00Z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DD027A5EEA77455AA5A83056E2796275</vt:lpwstr>
  </property>
</Properties>
</file>