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17" w:rsidRPr="0045461C" w:rsidRDefault="00110F3E">
      <w:pPr>
        <w:rPr>
          <w:rFonts w:ascii="黑体" w:eastAsia="黑体" w:hAnsi="黑体" w:cs="仿宋_GB2312"/>
          <w:bCs/>
          <w:sz w:val="32"/>
          <w:szCs w:val="32"/>
          <w:rPrChange w:id="0" w:author="黄巧宾" w:date="2021-11-17T10:16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</w:pPr>
      <w:r w:rsidRPr="0045461C">
        <w:rPr>
          <w:rFonts w:ascii="黑体" w:eastAsia="黑体" w:hAnsi="黑体" w:cs="仿宋_GB2312" w:hint="eastAsia"/>
          <w:bCs/>
          <w:sz w:val="32"/>
          <w:szCs w:val="32"/>
          <w:rPrChange w:id="1" w:author="黄巧宾" w:date="2021-11-17T10:16:00Z">
            <w:rPr>
              <w:rFonts w:ascii="仿宋_GB2312" w:eastAsia="仿宋_GB2312" w:hAnsi="仿宋_GB2312" w:cs="仿宋_GB2312" w:hint="eastAsia"/>
              <w:b/>
              <w:bCs/>
              <w:sz w:val="32"/>
              <w:szCs w:val="32"/>
            </w:rPr>
          </w:rPrChange>
        </w:rPr>
        <w:t>附件</w:t>
      </w:r>
      <w:r w:rsidRPr="0045461C">
        <w:rPr>
          <w:rFonts w:ascii="黑体" w:eastAsia="黑体" w:hAnsi="黑体" w:cs="仿宋_GB2312" w:hint="eastAsia"/>
          <w:bCs/>
          <w:sz w:val="32"/>
          <w:szCs w:val="32"/>
          <w:rPrChange w:id="2" w:author="黄巧宾" w:date="2021-11-17T10:16:00Z">
            <w:rPr>
              <w:rFonts w:ascii="仿宋_GB2312" w:eastAsia="仿宋_GB2312" w:hAnsi="仿宋_GB2312" w:cs="仿宋_GB2312" w:hint="eastAsia"/>
              <w:b/>
              <w:bCs/>
              <w:sz w:val="32"/>
              <w:szCs w:val="32"/>
            </w:rPr>
          </w:rPrChange>
        </w:rPr>
        <w:t>1</w:t>
      </w:r>
    </w:p>
    <w:p w:rsidR="00F55817" w:rsidDel="0045461C" w:rsidRDefault="00F55817" w:rsidP="00971599">
      <w:pPr>
        <w:spacing w:line="600" w:lineRule="exact"/>
        <w:rPr>
          <w:del w:id="3" w:author="黄巧宾" w:date="2021-11-17T10:16:00Z"/>
          <w:rFonts w:ascii="仿宋_GB2312" w:eastAsia="仿宋_GB2312" w:hAnsi="仿宋_GB2312" w:cs="仿宋_GB2312"/>
          <w:sz w:val="32"/>
          <w:szCs w:val="32"/>
        </w:rPr>
        <w:pPrChange w:id="4" w:author="黄巧宾" w:date="2021-11-17T10:17:00Z">
          <w:pPr/>
        </w:pPrChange>
      </w:pPr>
    </w:p>
    <w:p w:rsidR="00F55817" w:rsidRDefault="00F55817" w:rsidP="0097159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  <w:pPrChange w:id="5" w:author="黄巧宾" w:date="2021-11-17T10:17:00Z">
          <w:pPr/>
        </w:pPrChange>
      </w:pPr>
    </w:p>
    <w:p w:rsidR="00F55817" w:rsidRPr="00971599" w:rsidRDefault="00110F3E" w:rsidP="00971599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  <w:rPrChange w:id="6" w:author="黄巧宾" w:date="2021-11-17T10:17:00Z">
            <w:rPr>
              <w:rFonts w:ascii="方正小标宋简体" w:eastAsia="方正小标宋简体" w:hAnsi="方正小标宋简体" w:cs="方正小标宋简体"/>
              <w:sz w:val="36"/>
              <w:szCs w:val="36"/>
            </w:rPr>
          </w:rPrChange>
        </w:rPr>
        <w:pPrChange w:id="7" w:author="黄巧宾" w:date="2021-11-17T10:17:00Z">
          <w:pPr>
            <w:jc w:val="center"/>
            <w:textAlignment w:val="baseline"/>
          </w:pPr>
        </w:pPrChange>
      </w:pPr>
      <w:r w:rsidRPr="00971599">
        <w:rPr>
          <w:rFonts w:ascii="方正小标宋简体" w:eastAsia="方正小标宋简体" w:hAnsi="方正小标宋简体" w:cs="方正小标宋简体" w:hint="eastAsia"/>
          <w:sz w:val="44"/>
          <w:szCs w:val="44"/>
          <w:rPrChange w:id="8" w:author="黄巧宾" w:date="2021-11-17T10:17:00Z">
            <w:rPr>
              <w:rFonts w:ascii="方正小标宋简体" w:eastAsia="方正小标宋简体" w:hAnsi="方正小标宋简体" w:cs="方正小标宋简体" w:hint="eastAsia"/>
              <w:sz w:val="36"/>
              <w:szCs w:val="36"/>
            </w:rPr>
          </w:rPrChange>
        </w:rPr>
        <w:t>福晟·钱隆樽品项目</w:t>
      </w:r>
    </w:p>
    <w:p w:rsidR="00F55817" w:rsidRPr="00971599" w:rsidRDefault="00110F3E" w:rsidP="00971599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  <w:rPrChange w:id="9" w:author="黄巧宾" w:date="2021-11-17T10:17:00Z">
            <w:rPr>
              <w:rFonts w:ascii="方正小标宋简体" w:eastAsia="方正小标宋简体" w:hAnsi="方正小标宋简体" w:cs="方正小标宋简体"/>
              <w:sz w:val="36"/>
              <w:szCs w:val="36"/>
            </w:rPr>
          </w:rPrChange>
        </w:rPr>
        <w:pPrChange w:id="10" w:author="黄巧宾" w:date="2021-11-17T10:17:00Z">
          <w:pPr>
            <w:jc w:val="center"/>
            <w:textAlignment w:val="baseline"/>
          </w:pPr>
        </w:pPrChange>
      </w:pPr>
      <w:r w:rsidRPr="00971599">
        <w:rPr>
          <w:rFonts w:ascii="方正小标宋简体" w:eastAsia="方正小标宋简体" w:hAnsi="方正小标宋简体" w:cs="方正小标宋简体" w:hint="eastAsia"/>
          <w:sz w:val="44"/>
          <w:szCs w:val="44"/>
          <w:rPrChange w:id="11" w:author="黄巧宾" w:date="2021-11-17T10:17:00Z">
            <w:rPr>
              <w:rFonts w:ascii="方正小标宋简体" w:eastAsia="方正小标宋简体" w:hAnsi="方正小标宋简体" w:cs="方正小标宋简体" w:hint="eastAsia"/>
              <w:sz w:val="36"/>
              <w:szCs w:val="36"/>
            </w:rPr>
          </w:rPrChange>
        </w:rPr>
        <w:t>拟按现状认定批</w:t>
      </w:r>
      <w:r w:rsidRPr="00971599">
        <w:rPr>
          <w:rFonts w:ascii="方正小标宋简体" w:eastAsia="方正小标宋简体" w:hAnsi="方正小标宋简体" w:cs="方正小标宋简体" w:hint="eastAsia"/>
          <w:sz w:val="44"/>
          <w:szCs w:val="44"/>
          <w:rPrChange w:id="12" w:author="黄巧宾" w:date="2021-11-17T10:17:00Z">
            <w:rPr>
              <w:rFonts w:ascii="方正小标宋简体" w:eastAsia="方正小标宋简体" w:hAnsi="方正小标宋简体" w:cs="方正小标宋简体" w:hint="eastAsia"/>
              <w:sz w:val="36"/>
              <w:szCs w:val="36"/>
            </w:rPr>
          </w:rPrChange>
        </w:rPr>
        <w:t>前</w:t>
      </w:r>
      <w:r w:rsidRPr="00971599">
        <w:rPr>
          <w:rFonts w:ascii="方正小标宋简体" w:eastAsia="方正小标宋简体" w:hAnsi="方正小标宋简体" w:cs="方正小标宋简体" w:hint="eastAsia"/>
          <w:sz w:val="44"/>
          <w:szCs w:val="44"/>
          <w:rPrChange w:id="13" w:author="黄巧宾" w:date="2021-11-17T10:17:00Z">
            <w:rPr>
              <w:rFonts w:ascii="方正小标宋简体" w:eastAsia="方正小标宋简体" w:hAnsi="方正小标宋简体" w:cs="方正小标宋简体" w:hint="eastAsia"/>
              <w:sz w:val="36"/>
              <w:szCs w:val="36"/>
            </w:rPr>
          </w:rPrChange>
        </w:rPr>
        <w:t>公示内</w:t>
      </w:r>
      <w:bookmarkStart w:id="14" w:name="_GoBack"/>
      <w:bookmarkEnd w:id="14"/>
      <w:r w:rsidRPr="00971599">
        <w:rPr>
          <w:rFonts w:ascii="方正小标宋简体" w:eastAsia="方正小标宋简体" w:hAnsi="方正小标宋简体" w:cs="方正小标宋简体" w:hint="eastAsia"/>
          <w:sz w:val="44"/>
          <w:szCs w:val="44"/>
          <w:rPrChange w:id="15" w:author="黄巧宾" w:date="2021-11-17T10:17:00Z">
            <w:rPr>
              <w:rFonts w:ascii="方正小标宋简体" w:eastAsia="方正小标宋简体" w:hAnsi="方正小标宋简体" w:cs="方正小标宋简体" w:hint="eastAsia"/>
              <w:sz w:val="36"/>
              <w:szCs w:val="36"/>
            </w:rPr>
          </w:rPrChange>
        </w:rPr>
        <w:t>容</w:t>
      </w:r>
    </w:p>
    <w:p w:rsidR="00F55817" w:rsidRDefault="00F55817" w:rsidP="00971599">
      <w:pPr>
        <w:spacing w:line="600" w:lineRule="exact"/>
        <w:jc w:val="center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16" w:author="黄巧宾" w:date="2021-11-17T10:17:00Z">
          <w:pPr>
            <w:jc w:val="center"/>
            <w:textAlignment w:val="baseline"/>
          </w:pPr>
        </w:pPrChange>
      </w:pPr>
    </w:p>
    <w:p w:rsidR="00F55817" w:rsidRPr="0045461C" w:rsidRDefault="0045461C" w:rsidP="00971599">
      <w:pPr>
        <w:spacing w:line="600" w:lineRule="exact"/>
        <w:jc w:val="left"/>
        <w:textAlignment w:val="baseline"/>
        <w:rPr>
          <w:rFonts w:ascii="黑体" w:eastAsia="黑体" w:hAnsi="黑体" w:cs="仿宋_GB2312"/>
          <w:sz w:val="32"/>
          <w:szCs w:val="32"/>
          <w:rPrChange w:id="17" w:author="黄巧宾" w:date="2021-11-17T10:16:00Z">
            <w:rPr/>
          </w:rPrChange>
        </w:rPr>
        <w:pPrChange w:id="18" w:author="黄巧宾" w:date="2021-11-17T10:17:00Z">
          <w:pPr>
            <w:pStyle w:val="a3"/>
            <w:numPr>
              <w:numId w:val="1"/>
            </w:numPr>
            <w:ind w:left="420" w:firstLineChars="0" w:hanging="420"/>
            <w:jc w:val="left"/>
            <w:textAlignment w:val="baseline"/>
          </w:pPr>
        </w:pPrChange>
      </w:pPr>
      <w:ins w:id="19" w:author="黄巧宾" w:date="2021-11-17T10:16:00Z">
        <w:r>
          <w:rPr>
            <w:rFonts w:ascii="黑体" w:eastAsia="黑体" w:hAnsi="黑体" w:cs="仿宋_GB2312" w:hint="eastAsia"/>
            <w:bCs/>
            <w:sz w:val="32"/>
            <w:szCs w:val="32"/>
            <w:rPrChange w:id="20" w:author="黄巧宾" w:date="2021-11-17T10:16:00Z">
              <w:rPr>
                <w:rFonts w:ascii="黑体" w:eastAsia="黑体" w:hAnsi="黑体" w:cs="仿宋_GB2312" w:hint="eastAsia"/>
                <w:bCs/>
                <w:sz w:val="32"/>
                <w:szCs w:val="32"/>
              </w:rPr>
            </w:rPrChange>
          </w:rPr>
          <w:t xml:space="preserve">    </w:t>
        </w:r>
        <w:r>
          <w:rPr>
            <w:rFonts w:ascii="黑体" w:eastAsia="黑体" w:hAnsi="黑体" w:cs="仿宋_GB2312" w:hint="eastAsia"/>
            <w:bCs/>
            <w:sz w:val="32"/>
            <w:szCs w:val="32"/>
          </w:rPr>
          <w:t xml:space="preserve"> </w:t>
        </w:r>
        <w:r w:rsidRPr="0045461C">
          <w:rPr>
            <w:rFonts w:ascii="黑体" w:eastAsia="黑体" w:hAnsi="黑体" w:cs="仿宋_GB2312" w:hint="eastAsia"/>
            <w:bCs/>
            <w:sz w:val="32"/>
            <w:szCs w:val="32"/>
            <w:rPrChange w:id="21" w:author="黄巧宾" w:date="2021-11-17T10:16:00Z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rPrChange>
          </w:rPr>
          <w:t>一、</w:t>
        </w:r>
      </w:ins>
      <w:r w:rsidR="00110F3E" w:rsidRPr="0045461C">
        <w:rPr>
          <w:rFonts w:ascii="黑体" w:eastAsia="黑体" w:hAnsi="黑体" w:cs="仿宋_GB2312" w:hint="eastAsia"/>
          <w:bCs/>
          <w:sz w:val="32"/>
          <w:szCs w:val="32"/>
          <w:rPrChange w:id="22" w:author="黄巧宾" w:date="2021-11-17T10:16:00Z">
            <w:rPr>
              <w:rFonts w:hint="eastAsia"/>
            </w:rPr>
          </w:rPrChange>
        </w:rPr>
        <w:t>内容说明</w:t>
      </w:r>
      <w:r w:rsidR="00110F3E" w:rsidRPr="0045461C">
        <w:rPr>
          <w:rFonts w:ascii="黑体" w:eastAsia="黑体" w:hAnsi="黑体" w:cs="仿宋_GB2312" w:hint="eastAsia"/>
          <w:sz w:val="32"/>
          <w:szCs w:val="32"/>
          <w:rPrChange w:id="23" w:author="黄巧宾" w:date="2021-11-17T10:16:00Z">
            <w:rPr>
              <w:rFonts w:hint="eastAsia"/>
            </w:rPr>
          </w:rPrChange>
        </w:rPr>
        <w:t>：</w:t>
      </w:r>
    </w:p>
    <w:p w:rsidR="00F55817" w:rsidRDefault="00110F3E" w:rsidP="00971599">
      <w:pPr>
        <w:pStyle w:val="a3"/>
        <w:spacing w:line="600" w:lineRule="exact"/>
        <w:ind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24" w:author="黄巧宾" w:date="2021-11-17T10:17:00Z">
          <w:pPr>
            <w:pStyle w:val="a3"/>
            <w:ind w:firstLine="640"/>
            <w:jc w:val="left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福晟·钱隆樽品项目位于东侨工业园区建工路东侧、福宁北路西侧、同德路南侧、振兴路北侧。该项目于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月办理了《建设工程规划许可证》（建字第</w:t>
      </w:r>
      <w:r>
        <w:rPr>
          <w:rFonts w:ascii="仿宋_GB2312" w:eastAsia="仿宋_GB2312" w:hAnsi="仿宋_GB2312" w:cs="仿宋_GB2312" w:hint="eastAsia"/>
          <w:sz w:val="32"/>
          <w:szCs w:val="32"/>
        </w:rPr>
        <w:t>350900201800026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号）。经现场勘查，发现存在建设单位实际建设与审批不一致等情况，具体内容如下（调整位置详见附图）：</w:t>
      </w:r>
    </w:p>
    <w:p w:rsidR="00F55817" w:rsidRDefault="00110F3E" w:rsidP="00971599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25" w:author="黄巧宾" w:date="2021-11-17T10:17:00Z">
          <w:pPr>
            <w:ind w:firstLineChars="200" w:firstLine="640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建设单位表示因建筑物构造及使用功能的需要，建筑物的室内外地坪有一定的高差，结合场地考虑车辆通行，便于后期物业管理钱隆樽品项目将外围台阶踏步调整为坡道。</w:t>
      </w:r>
    </w:p>
    <w:p w:rsidR="00F55817" w:rsidRDefault="00110F3E" w:rsidP="00971599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26" w:author="黄巧宾" w:date="2021-11-17T10:17:00Z">
          <w:pPr>
            <w:ind w:firstLineChars="200" w:firstLine="640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建设单位表示为满足项目调整局部绿化布局，绿化面积增加增加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18.03</w:t>
      </w:r>
      <w:r>
        <w:rPr>
          <w:rFonts w:ascii="仿宋_GB2312" w:eastAsia="仿宋_GB2312" w:hAnsi="仿宋_GB2312" w:cs="仿宋_GB2312" w:hint="eastAsia"/>
          <w:sz w:val="32"/>
          <w:szCs w:val="32"/>
        </w:rPr>
        <w:t>㎡，绿化率满足规划审批要求。</w:t>
      </w:r>
    </w:p>
    <w:p w:rsidR="00F55817" w:rsidRDefault="00110F3E" w:rsidP="00971599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27" w:author="黄巧宾" w:date="2021-11-17T10:17:00Z">
          <w:pPr>
            <w:ind w:firstLineChars="200" w:firstLine="640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建设单位表示</w:t>
      </w:r>
      <w:r>
        <w:rPr>
          <w:rFonts w:ascii="仿宋_GB2312" w:eastAsia="仿宋_GB2312" w:hAnsi="仿宋_GB2312" w:cs="仿宋_GB2312" w:hint="eastAsia"/>
          <w:sz w:val="32"/>
          <w:szCs w:val="32"/>
        </w:rPr>
        <w:t>7#</w:t>
      </w:r>
      <w:r>
        <w:rPr>
          <w:rFonts w:ascii="仿宋_GB2312" w:eastAsia="仿宋_GB2312" w:hAnsi="仿宋_GB2312" w:cs="仿宋_GB2312" w:hint="eastAsia"/>
          <w:sz w:val="32"/>
          <w:szCs w:val="32"/>
        </w:rPr>
        <w:t>楼附近非机动停车位在消防登高面南侧，影响后期消防安全，故将非机动车位调整至项目商业外围（非机动车位数量增加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个）。</w:t>
      </w:r>
    </w:p>
    <w:p w:rsidR="00F55817" w:rsidRDefault="00110F3E" w:rsidP="00971599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28" w:author="黄巧宾" w:date="2021-11-17T10:17:00Z">
          <w:pPr>
            <w:ind w:firstLineChars="200" w:firstLine="640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建设单位表示为满足电力验收需求，部分配电房布局作出相应调整：</w:t>
      </w:r>
    </w:p>
    <w:p w:rsidR="00F55817" w:rsidRDefault="00110F3E" w:rsidP="00971599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29" w:author="黄巧宾" w:date="2021-11-17T10:17:00Z">
          <w:pPr>
            <w:ind w:firstLineChars="200" w:firstLine="640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①</w:t>
      </w:r>
      <w:r>
        <w:rPr>
          <w:rFonts w:ascii="仿宋_GB2312" w:eastAsia="仿宋_GB2312" w:hAnsi="仿宋_GB2312" w:cs="仿宋_GB2312" w:hint="eastAsia"/>
          <w:sz w:val="32"/>
          <w:szCs w:val="32"/>
        </w:rPr>
        <w:t>5#</w:t>
      </w:r>
      <w:r>
        <w:rPr>
          <w:rFonts w:ascii="仿宋_GB2312" w:eastAsia="仿宋_GB2312" w:hAnsi="仿宋_GB2312" w:cs="仿宋_GB2312" w:hint="eastAsia"/>
          <w:sz w:val="32"/>
          <w:szCs w:val="32"/>
        </w:rPr>
        <w:t>楼一层开闭所位置不变，建筑面积增加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6.06m</w:t>
      </w:r>
      <w:r>
        <w:rPr>
          <w:rFonts w:ascii="仿宋_GB2312" w:eastAsia="仿宋_GB2312" w:hAnsi="仿宋_GB2312" w:cs="仿宋_GB2312" w:hint="eastAsia"/>
          <w:sz w:val="32"/>
          <w:szCs w:val="32"/>
        </w:rPr>
        <w:t>²；</w:t>
      </w:r>
    </w:p>
    <w:p w:rsidR="00F55817" w:rsidRDefault="00110F3E" w:rsidP="00971599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30" w:author="黄巧宾" w:date="2021-11-17T10:17:00Z">
          <w:pPr>
            <w:ind w:firstLineChars="200" w:firstLine="640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②</w:t>
      </w:r>
      <w:r>
        <w:rPr>
          <w:rFonts w:ascii="仿宋_GB2312" w:eastAsia="仿宋_GB2312" w:hAnsi="仿宋_GB2312" w:cs="仿宋_GB2312" w:hint="eastAsia"/>
          <w:sz w:val="32"/>
          <w:szCs w:val="32"/>
        </w:rPr>
        <w:t>5#</w:t>
      </w:r>
      <w:r>
        <w:rPr>
          <w:rFonts w:ascii="仿宋_GB2312" w:eastAsia="仿宋_GB2312" w:hAnsi="仿宋_GB2312" w:cs="仿宋_GB2312" w:hint="eastAsia"/>
          <w:sz w:val="32"/>
          <w:szCs w:val="32"/>
        </w:rPr>
        <w:t>楼一层</w:t>
      </w:r>
      <w:r>
        <w:rPr>
          <w:rFonts w:ascii="仿宋_GB2312" w:eastAsia="仿宋_GB2312" w:hAnsi="仿宋_GB2312" w:cs="仿宋_GB2312" w:hint="eastAsia"/>
          <w:sz w:val="32"/>
          <w:szCs w:val="32"/>
        </w:rPr>
        <w:t>1#</w:t>
      </w:r>
      <w:r>
        <w:rPr>
          <w:rFonts w:ascii="仿宋_GB2312" w:eastAsia="仿宋_GB2312" w:hAnsi="仿宋_GB2312" w:cs="仿宋_GB2312" w:hint="eastAsia"/>
          <w:sz w:val="32"/>
          <w:szCs w:val="32"/>
        </w:rPr>
        <w:t>小区配电房位置不变，建筑面积增加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32.82m</w:t>
      </w:r>
      <w:r>
        <w:rPr>
          <w:rFonts w:ascii="仿宋_GB2312" w:eastAsia="仿宋_GB2312" w:hAnsi="仿宋_GB2312" w:cs="仿宋_GB2312" w:hint="eastAsia"/>
          <w:sz w:val="32"/>
          <w:szCs w:val="32"/>
        </w:rPr>
        <w:t>²；</w:t>
      </w:r>
    </w:p>
    <w:p w:rsidR="00F55817" w:rsidRDefault="00110F3E" w:rsidP="00971599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31" w:author="黄巧宾" w:date="2021-11-17T10:17:00Z">
          <w:pPr>
            <w:ind w:firstLineChars="200" w:firstLine="640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③</w:t>
      </w:r>
      <w:r>
        <w:rPr>
          <w:rFonts w:ascii="仿宋_GB2312" w:eastAsia="仿宋_GB2312" w:hAnsi="仿宋_GB2312" w:cs="仿宋_GB2312" w:hint="eastAsia"/>
          <w:sz w:val="32"/>
          <w:szCs w:val="32"/>
        </w:rPr>
        <w:t>8#</w:t>
      </w:r>
      <w:r>
        <w:rPr>
          <w:rFonts w:ascii="仿宋_GB2312" w:eastAsia="仿宋_GB2312" w:hAnsi="仿宋_GB2312" w:cs="仿宋_GB2312" w:hint="eastAsia"/>
          <w:sz w:val="32"/>
          <w:szCs w:val="32"/>
        </w:rPr>
        <w:t>楼一层</w:t>
      </w:r>
      <w:r>
        <w:rPr>
          <w:rFonts w:ascii="仿宋_GB2312" w:eastAsia="仿宋_GB2312" w:hAnsi="仿宋_GB2312" w:cs="仿宋_GB2312" w:hint="eastAsia"/>
          <w:sz w:val="32"/>
          <w:szCs w:val="32"/>
        </w:rPr>
        <w:t>2#</w:t>
      </w:r>
      <w:r>
        <w:rPr>
          <w:rFonts w:ascii="仿宋_GB2312" w:eastAsia="仿宋_GB2312" w:hAnsi="仿宋_GB2312" w:cs="仿宋_GB2312" w:hint="eastAsia"/>
          <w:sz w:val="32"/>
          <w:szCs w:val="32"/>
        </w:rPr>
        <w:t>小区配电房位置不变，建筑面积增加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25.83m</w:t>
      </w:r>
      <w:r>
        <w:rPr>
          <w:rFonts w:ascii="仿宋_GB2312" w:eastAsia="仿宋_GB2312" w:hAnsi="仿宋_GB2312" w:cs="仿宋_GB2312" w:hint="eastAsia"/>
          <w:sz w:val="32"/>
          <w:szCs w:val="32"/>
        </w:rPr>
        <w:t>²；</w:t>
      </w:r>
    </w:p>
    <w:p w:rsidR="00F55817" w:rsidRDefault="00110F3E" w:rsidP="00971599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32" w:author="黄巧宾" w:date="2021-11-17T10:17:00Z">
          <w:pPr>
            <w:ind w:firstLineChars="200" w:firstLine="640"/>
            <w:textAlignment w:val="baseline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④</w:t>
      </w:r>
      <w:r>
        <w:rPr>
          <w:rFonts w:ascii="仿宋_GB2312" w:eastAsia="仿宋_GB2312" w:hAnsi="仿宋_GB2312" w:cs="仿宋_GB2312" w:hint="eastAsia"/>
          <w:sz w:val="32"/>
          <w:szCs w:val="32"/>
        </w:rPr>
        <w:t>5#</w:t>
      </w:r>
      <w:r>
        <w:rPr>
          <w:rFonts w:ascii="仿宋_GB2312" w:eastAsia="仿宋_GB2312" w:hAnsi="仿宋_GB2312" w:cs="仿宋_GB2312" w:hint="eastAsia"/>
          <w:sz w:val="32"/>
          <w:szCs w:val="32"/>
        </w:rPr>
        <w:t>楼二层</w:t>
      </w:r>
      <w:r>
        <w:rPr>
          <w:rFonts w:ascii="仿宋_GB2312" w:eastAsia="仿宋_GB2312" w:hAnsi="仿宋_GB2312" w:cs="仿宋_GB2312" w:hint="eastAsia"/>
          <w:sz w:val="32"/>
          <w:szCs w:val="32"/>
        </w:rPr>
        <w:t>1#</w:t>
      </w:r>
      <w:r>
        <w:rPr>
          <w:rFonts w:ascii="仿宋_GB2312" w:eastAsia="仿宋_GB2312" w:hAnsi="仿宋_GB2312" w:cs="仿宋_GB2312" w:hint="eastAsia"/>
          <w:sz w:val="32"/>
          <w:szCs w:val="32"/>
        </w:rPr>
        <w:t>公共配电房位置不变，建筑面积减少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40.45m</w:t>
      </w:r>
      <w:r>
        <w:rPr>
          <w:rFonts w:ascii="仿宋_GB2312" w:eastAsia="仿宋_GB2312" w:hAnsi="仿宋_GB2312" w:cs="仿宋_GB2312" w:hint="eastAsia"/>
          <w:sz w:val="32"/>
          <w:szCs w:val="32"/>
        </w:rPr>
        <w:t>²；</w:t>
      </w:r>
    </w:p>
    <w:p w:rsidR="00F55817" w:rsidRDefault="00110F3E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</w:t>
      </w:r>
      <w:r>
        <w:rPr>
          <w:rFonts w:ascii="仿宋_GB2312" w:eastAsia="仿宋_GB2312" w:hAnsi="仿宋_GB2312" w:cs="仿宋_GB2312" w:hint="eastAsia"/>
          <w:sz w:val="32"/>
          <w:szCs w:val="32"/>
        </w:rPr>
        <w:t>8#</w:t>
      </w:r>
      <w:r>
        <w:rPr>
          <w:rFonts w:ascii="仿宋_GB2312" w:eastAsia="仿宋_GB2312" w:hAnsi="仿宋_GB2312" w:cs="仿宋_GB2312" w:hint="eastAsia"/>
          <w:sz w:val="32"/>
          <w:szCs w:val="32"/>
        </w:rPr>
        <w:t>楼一层</w:t>
      </w:r>
      <w:r>
        <w:rPr>
          <w:rFonts w:ascii="仿宋_GB2312" w:eastAsia="仿宋_GB2312" w:hAnsi="仿宋_GB2312" w:cs="仿宋_GB2312" w:hint="eastAsia"/>
          <w:sz w:val="32"/>
          <w:szCs w:val="32"/>
        </w:rPr>
        <w:t>2#</w:t>
      </w:r>
      <w:r>
        <w:rPr>
          <w:rFonts w:ascii="仿宋_GB2312" w:eastAsia="仿宋_GB2312" w:hAnsi="仿宋_GB2312" w:cs="仿宋_GB2312" w:hint="eastAsia"/>
          <w:sz w:val="32"/>
          <w:szCs w:val="32"/>
        </w:rPr>
        <w:t>公共配电房位置不变，建筑面积增加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2.35m</w:t>
      </w:r>
      <w:r>
        <w:rPr>
          <w:rFonts w:ascii="仿宋_GB2312" w:eastAsia="仿宋_GB2312" w:hAnsi="仿宋_GB2312" w:cs="仿宋_GB2312" w:hint="eastAsia"/>
          <w:sz w:val="32"/>
          <w:szCs w:val="32"/>
        </w:rPr>
        <w:t>²</w:t>
      </w:r>
    </w:p>
    <w:p w:rsidR="00F55817" w:rsidRDefault="00110F3E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以上调整电力部门已出具书面说明。</w:t>
      </w:r>
    </w:p>
    <w:p w:rsidR="00F55817" w:rsidRDefault="00110F3E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上述调整不涉及容积率，建筑密度等主要规划指标变更。</w:t>
      </w:r>
    </w:p>
    <w:p w:rsidR="00F55817" w:rsidRDefault="0045461C" w:rsidP="0045461C">
      <w:pPr>
        <w:pStyle w:val="a3"/>
        <w:ind w:left="420" w:firstLineChars="0" w:firstLine="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33" w:author="黄巧宾" w:date="2021-11-17T10:16:00Z">
          <w:pPr>
            <w:pStyle w:val="a3"/>
            <w:numPr>
              <w:numId w:val="1"/>
            </w:numPr>
            <w:ind w:left="420" w:firstLineChars="0" w:hanging="420"/>
            <w:textAlignment w:val="baseline"/>
          </w:pPr>
        </w:pPrChange>
      </w:pPr>
      <w:ins w:id="34" w:author="黄巧宾" w:date="2021-11-17T10:16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t xml:space="preserve"> </w:t>
        </w:r>
        <w:r w:rsidRPr="0045461C">
          <w:rPr>
            <w:rFonts w:ascii="黑体" w:eastAsia="黑体" w:hAnsi="黑体" w:cs="仿宋_GB2312" w:hint="eastAsia"/>
            <w:bCs/>
            <w:sz w:val="32"/>
            <w:szCs w:val="32"/>
            <w:rPrChange w:id="35" w:author="黄巧宾" w:date="2021-11-17T10:17:00Z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rPrChange>
          </w:rPr>
          <w:t xml:space="preserve"> 二、</w:t>
        </w:r>
      </w:ins>
      <w:r w:rsidR="00110F3E" w:rsidRPr="0045461C">
        <w:rPr>
          <w:rFonts w:ascii="黑体" w:eastAsia="黑体" w:hAnsi="黑体" w:cs="仿宋_GB2312"/>
          <w:bCs/>
          <w:sz w:val="32"/>
          <w:szCs w:val="32"/>
          <w:rPrChange w:id="36" w:author="黄巧宾" w:date="2021-11-17T10:17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  <w:t>建设单位</w:t>
      </w:r>
      <w:r w:rsidR="00110F3E" w:rsidRPr="0045461C">
        <w:rPr>
          <w:rFonts w:ascii="黑体" w:eastAsia="黑体" w:hAnsi="黑体" w:cs="仿宋_GB2312" w:hint="eastAsia"/>
          <w:sz w:val="32"/>
          <w:szCs w:val="32"/>
          <w:rPrChange w:id="37" w:author="黄巧宾" w:date="2021-11-17T10:17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：</w:t>
      </w:r>
      <w:r w:rsidR="00110F3E">
        <w:rPr>
          <w:rFonts w:ascii="仿宋_GB2312" w:eastAsia="仿宋_GB2312" w:hAnsi="仿宋_GB2312" w:cs="仿宋_GB2312"/>
          <w:sz w:val="32"/>
          <w:szCs w:val="32"/>
        </w:rPr>
        <w:t>宁德致晟房地产开发有限公司</w:t>
      </w:r>
    </w:p>
    <w:p w:rsidR="00F55817" w:rsidRDefault="0045461C" w:rsidP="0045461C">
      <w:pPr>
        <w:pStyle w:val="a3"/>
        <w:ind w:left="420" w:firstLineChars="0" w:firstLine="0"/>
        <w:textAlignment w:val="baseline"/>
        <w:rPr>
          <w:rFonts w:ascii="仿宋_GB2312" w:eastAsia="仿宋_GB2312" w:hAnsi="仿宋_GB2312" w:cs="仿宋_GB2312"/>
          <w:sz w:val="32"/>
          <w:szCs w:val="32"/>
        </w:rPr>
        <w:pPrChange w:id="38" w:author="黄巧宾" w:date="2021-11-17T10:16:00Z">
          <w:pPr>
            <w:pStyle w:val="a3"/>
            <w:numPr>
              <w:numId w:val="1"/>
            </w:numPr>
            <w:ind w:left="420" w:firstLineChars="0" w:hanging="420"/>
            <w:textAlignment w:val="baseline"/>
          </w:pPr>
        </w:pPrChange>
      </w:pPr>
      <w:ins w:id="39" w:author="黄巧宾" w:date="2021-11-17T10:16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t xml:space="preserve">  </w:t>
        </w:r>
        <w:r w:rsidRPr="0045461C">
          <w:rPr>
            <w:rFonts w:ascii="黑体" w:eastAsia="黑体" w:hAnsi="黑体" w:cs="仿宋_GB2312" w:hint="eastAsia"/>
            <w:bCs/>
            <w:sz w:val="32"/>
            <w:szCs w:val="32"/>
            <w:rPrChange w:id="40" w:author="黄巧宾" w:date="2021-11-17T10:17:00Z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rPrChange>
          </w:rPr>
          <w:t>三、</w:t>
        </w:r>
      </w:ins>
      <w:r w:rsidR="00110F3E" w:rsidRPr="0045461C">
        <w:rPr>
          <w:rFonts w:ascii="黑体" w:eastAsia="黑体" w:hAnsi="黑体" w:cs="仿宋_GB2312" w:hint="eastAsia"/>
          <w:bCs/>
          <w:sz w:val="32"/>
          <w:szCs w:val="32"/>
          <w:rPrChange w:id="41" w:author="黄巧宾" w:date="2021-11-17T10:17:00Z">
            <w:rPr>
              <w:rFonts w:ascii="仿宋_GB2312" w:eastAsia="仿宋_GB2312" w:hAnsi="仿宋_GB2312" w:cs="仿宋_GB2312" w:hint="eastAsia"/>
              <w:b/>
              <w:bCs/>
              <w:sz w:val="32"/>
              <w:szCs w:val="32"/>
            </w:rPr>
          </w:rPrChange>
        </w:rPr>
        <w:t>设计单位</w:t>
      </w:r>
      <w:r w:rsidR="00110F3E" w:rsidRPr="0045461C">
        <w:rPr>
          <w:rFonts w:ascii="黑体" w:eastAsia="黑体" w:hAnsi="黑体" w:cs="仿宋_GB2312" w:hint="eastAsia"/>
          <w:sz w:val="32"/>
          <w:szCs w:val="32"/>
          <w:rPrChange w:id="42" w:author="黄巧宾" w:date="2021-11-17T10:17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：</w:t>
      </w:r>
      <w:r w:rsidR="00110F3E">
        <w:rPr>
          <w:rFonts w:ascii="仿宋_GB2312" w:eastAsia="仿宋_GB2312" w:hAnsi="仿宋_GB2312" w:cs="仿宋_GB2312" w:hint="eastAsia"/>
          <w:sz w:val="32"/>
          <w:szCs w:val="32"/>
        </w:rPr>
        <w:t>福建省合道建筑设计有限公司</w:t>
      </w:r>
    </w:p>
    <w:p w:rsidR="00F55817" w:rsidRDefault="00F55817"/>
    <w:p w:rsidR="00F55817" w:rsidRDefault="00F55817"/>
    <w:sectPr w:rsidR="00F55817" w:rsidSect="00F55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3E" w:rsidRDefault="00110F3E" w:rsidP="0045461C">
      <w:r>
        <w:separator/>
      </w:r>
    </w:p>
  </w:endnote>
  <w:endnote w:type="continuationSeparator" w:id="1">
    <w:p w:rsidR="00110F3E" w:rsidRDefault="00110F3E" w:rsidP="0045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3E" w:rsidRDefault="00110F3E" w:rsidP="0045461C">
      <w:r>
        <w:separator/>
      </w:r>
    </w:p>
  </w:footnote>
  <w:footnote w:type="continuationSeparator" w:id="1">
    <w:p w:rsidR="00110F3E" w:rsidRDefault="00110F3E" w:rsidP="00454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525E"/>
    <w:multiLevelType w:val="multilevel"/>
    <w:tmpl w:val="668F525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DE434A"/>
    <w:rsid w:val="00110F3E"/>
    <w:rsid w:val="0045461C"/>
    <w:rsid w:val="00971599"/>
    <w:rsid w:val="00F55817"/>
    <w:rsid w:val="78DE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F55817"/>
    <w:pPr>
      <w:ind w:firstLineChars="200" w:firstLine="420"/>
    </w:pPr>
  </w:style>
  <w:style w:type="paragraph" w:styleId="a4">
    <w:name w:val="header"/>
    <w:basedOn w:val="a"/>
    <w:link w:val="Char"/>
    <w:rsid w:val="0045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461C"/>
    <w:rPr>
      <w:kern w:val="2"/>
      <w:sz w:val="18"/>
      <w:szCs w:val="18"/>
    </w:rPr>
  </w:style>
  <w:style w:type="paragraph" w:styleId="a5">
    <w:name w:val="footer"/>
    <w:basedOn w:val="a"/>
    <w:link w:val="Char0"/>
    <w:rsid w:val="0045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46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网刊</dc:creator>
  <cp:lastModifiedBy>黄巧宾</cp:lastModifiedBy>
  <cp:revision>3</cp:revision>
  <dcterms:created xsi:type="dcterms:W3CDTF">2021-11-16T06:04:00Z</dcterms:created>
  <dcterms:modified xsi:type="dcterms:W3CDTF">2021-11-17T02:17:00Z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811440928D514FE78A0F200759F33270</vt:lpwstr>
  </property>
</Properties>
</file>