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6" w:rsidRDefault="00B65B73">
      <w:pPr>
        <w:spacing w:line="600" w:lineRule="exact"/>
        <w:rPr>
          <w:ins w:id="0" w:author="吴远妹" w:date="2021-07-20T08:32:00Z"/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959F5" w:rsidRDefault="007959F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74056" w:rsidRDefault="00B65B73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bookmarkStart w:id="1" w:name="biaoti"/>
      <w:bookmarkStart w:id="2" w:name="body"/>
      <w:bookmarkEnd w:id="1"/>
      <w:bookmarkEnd w:id="2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春风里三期项目拟按现状认定并给予</w:t>
      </w:r>
    </w:p>
    <w:p w:rsidR="00874056" w:rsidRDefault="00B65B73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规划条件核实的批前公示内容</w:t>
      </w:r>
    </w:p>
    <w:p w:rsidR="00874056" w:rsidRDefault="00874056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</w:p>
    <w:p w:rsidR="00874056" w:rsidRDefault="00B65B73">
      <w:pPr>
        <w:spacing w:line="600" w:lineRule="exact"/>
        <w:ind w:right="42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一、内容说明:</w:t>
      </w:r>
    </w:p>
    <w:p w:rsidR="00874056" w:rsidRDefault="00B65B73">
      <w:pPr>
        <w:spacing w:line="600" w:lineRule="exact"/>
        <w:ind w:firstLineChars="200" w:firstLine="640"/>
      </w:pPr>
      <w:r>
        <w:rPr>
          <w:rFonts w:ascii="仿宋_GB2312" w:eastAsia="仿宋_GB2312" w:hAnsi="Times New Roman" w:hint="eastAsia"/>
          <w:sz w:val="32"/>
          <w:szCs w:val="32"/>
        </w:rPr>
        <w:t>春风里三期项目位于金马北路西侧、春风里一期项目南侧，该项目于2019年8月办理了《建设工程规划许可证》（建字第</w:t>
      </w:r>
      <w:ins w:id="3" w:author="吴远妹" w:date="2021-07-20T08:32:00Z">
        <w:r w:rsidR="007959F5">
          <w:rPr>
            <w:rFonts w:ascii="仿宋_GB2312" w:eastAsia="仿宋_GB2312" w:hAnsi="Times New Roman" w:hint="eastAsia"/>
            <w:sz w:val="32"/>
            <w:szCs w:val="32"/>
          </w:rPr>
          <w:t>〔</w:t>
        </w:r>
      </w:ins>
      <w:del w:id="4" w:author="吴远妹" w:date="2021-07-20T08:32:00Z">
        <w:r w:rsidDel="007959F5">
          <w:rPr>
            <w:rFonts w:ascii="仿宋_GB2312" w:eastAsia="仿宋_GB2312" w:hAnsi="Times New Roman" w:hint="eastAsia"/>
            <w:sz w:val="32"/>
            <w:szCs w:val="32"/>
          </w:rPr>
          <w:delText>[</w:delText>
        </w:r>
      </w:del>
      <w:r>
        <w:rPr>
          <w:rFonts w:ascii="仿宋_GB2312" w:eastAsia="仿宋_GB2312" w:hAnsi="Times New Roman" w:hint="eastAsia"/>
          <w:sz w:val="32"/>
          <w:szCs w:val="32"/>
        </w:rPr>
        <w:t>市</w:t>
      </w:r>
      <w:ins w:id="5" w:author="吴远妹" w:date="2021-07-20T08:32:00Z">
        <w:r w:rsidR="007959F5">
          <w:rPr>
            <w:rFonts w:ascii="仿宋_GB2312" w:eastAsia="仿宋_GB2312" w:hAnsi="Times New Roman" w:hint="eastAsia"/>
            <w:sz w:val="32"/>
            <w:szCs w:val="32"/>
          </w:rPr>
          <w:t>〕</w:t>
        </w:r>
      </w:ins>
      <w:del w:id="6" w:author="吴远妹" w:date="2021-07-20T08:32:00Z">
        <w:r w:rsidDel="007959F5">
          <w:rPr>
            <w:rFonts w:ascii="仿宋_GB2312" w:eastAsia="仿宋_GB2312" w:hAnsi="Times New Roman" w:hint="eastAsia"/>
            <w:sz w:val="32"/>
            <w:szCs w:val="32"/>
          </w:rPr>
          <w:delText>]</w:delText>
        </w:r>
      </w:del>
      <w:r>
        <w:rPr>
          <w:rFonts w:ascii="仿宋_GB2312" w:eastAsia="仿宋_GB2312" w:hAnsi="Times New Roman" w:hint="eastAsia"/>
          <w:sz w:val="32"/>
          <w:szCs w:val="32"/>
        </w:rPr>
        <w:t>350900201900010号）。</w:t>
      </w:r>
      <w:r>
        <w:rPr>
          <w:rFonts w:ascii="仿宋_GB2312" w:eastAsia="仿宋_GB2312" w:hint="eastAsia"/>
          <w:sz w:val="32"/>
          <w:szCs w:val="32"/>
        </w:rPr>
        <w:t>在未经规划许可的情况下，建设单位在施工建设过程中将总平面绿地布置及局部单体进行调整，现已施工完成，调整内容如下（具体调整位置详见附图）：</w:t>
      </w:r>
    </w:p>
    <w:p w:rsidR="00874056" w:rsidRDefault="00B65B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业主单位提出，应电力部门要求本项目供电设施按照《福建省电动汽车充电基础设施建设技术规程》进行设计，需要增加充电桩室外箱式变，该设施占用部分地面绿地。另因景观提升，对总平面的绿地布置进行了调整优化提升，现已建成。</w:t>
      </w:r>
    </w:p>
    <w:p w:rsidR="00874056" w:rsidRDefault="00B65B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2.业主单位提出因施工图设计深化，2#、4-8#楼一层平面，消防控制室、垃圾收集间、公厕的平面布置，1#—8#楼屋面梯间布置调整，1#—8#楼标准层层高由3米调整为2.98米。</w:t>
      </w:r>
    </w:p>
    <w:p w:rsidR="00874056" w:rsidRDefault="00B65B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3.上述事项调整后，</w:t>
      </w:r>
      <w:ins w:id="7" w:author="谢菲" w:date="2021-07-20T08:24:00Z">
        <w:r w:rsidR="00DE7BBE">
          <w:rPr>
            <w:rFonts w:ascii="仿宋_GB2312" w:eastAsia="仿宋_GB2312" w:hAnsi="仿宋_GB2312" w:cs="仿宋_GB2312" w:hint="eastAsia"/>
            <w:sz w:val="32"/>
            <w:szCs w:val="32"/>
          </w:rPr>
          <w:t>容积率不变；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绿地面积增加4169.53m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，绿地率由30%增加为40.3%；建筑占地面积减少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56.71m</w:t>
      </w:r>
      <w:bookmarkStart w:id="8" w:name="_GoBack"/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  <w:bookmarkEnd w:id="8"/>
      <w:r>
        <w:rPr>
          <w:rFonts w:ascii="仿宋_GB2312" w:eastAsia="仿宋_GB2312" w:hAnsi="仿宋_GB2312" w:cs="仿宋_GB2312" w:hint="eastAsia"/>
          <w:sz w:val="32"/>
          <w:szCs w:val="32"/>
        </w:rPr>
        <w:t>，建筑密度由30%减少为29.86%，满足规划条件（宁规条</w:t>
      </w:r>
      <w:ins w:id="9" w:author="吴远妹" w:date="2021-07-20T08:32:00Z">
        <w:r w:rsidR="007959F5">
          <w:rPr>
            <w:rFonts w:ascii="仿宋_GB2312" w:eastAsia="仿宋_GB2312" w:hAnsi="仿宋_GB2312" w:cs="仿宋_GB2312" w:hint="eastAsia"/>
            <w:sz w:val="32"/>
            <w:szCs w:val="32"/>
          </w:rPr>
          <w:t>〔</w:t>
        </w:r>
      </w:ins>
      <w:del w:id="10" w:author="吴远妹" w:date="2021-07-20T08:32:00Z">
        <w:r w:rsidDel="007959F5">
          <w:rPr>
            <w:rFonts w:ascii="仿宋_GB2312" w:eastAsia="仿宋_GB2312" w:hAnsi="仿宋_GB2312" w:cs="仿宋_GB2312" w:hint="eastAsia"/>
            <w:sz w:val="32"/>
            <w:szCs w:val="32"/>
          </w:rPr>
          <w:delText>[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ins w:id="11" w:author="吴远妹" w:date="2021-07-20T08:32:00Z">
        <w:r w:rsidR="007959F5">
          <w:rPr>
            <w:rFonts w:ascii="仿宋_GB2312" w:eastAsia="仿宋_GB2312" w:hAnsi="仿宋_GB2312" w:cs="仿宋_GB2312" w:hint="eastAsia"/>
            <w:sz w:val="32"/>
            <w:szCs w:val="32"/>
          </w:rPr>
          <w:t>〕</w:t>
        </w:r>
      </w:ins>
      <w:del w:id="12" w:author="吴远妹" w:date="2021-07-20T08:32:00Z">
        <w:r w:rsidDel="007959F5">
          <w:rPr>
            <w:rFonts w:ascii="仿宋_GB2312" w:eastAsia="仿宋_GB2312" w:hAnsi="仿宋_GB2312" w:cs="仿宋_GB2312" w:hint="eastAsia"/>
            <w:sz w:val="32"/>
            <w:szCs w:val="32"/>
          </w:rPr>
          <w:delText>]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9号）要求。</w:t>
      </w:r>
    </w:p>
    <w:p w:rsidR="00874056" w:rsidRDefault="00B65B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959F5">
        <w:rPr>
          <w:rFonts w:ascii="黑体" w:eastAsia="黑体" w:hAnsi="黑体" w:cs="仿宋_GB2312" w:hint="eastAsia"/>
          <w:sz w:val="32"/>
          <w:szCs w:val="32"/>
          <w:rPrChange w:id="13" w:author="吴远妹" w:date="2021-07-20T08:32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二、建设单位:</w:t>
      </w:r>
      <w:r>
        <w:rPr>
          <w:rFonts w:ascii="仿宋_GB2312" w:eastAsia="仿宋_GB2312" w:hAnsi="仿宋_GB2312" w:cs="仿宋_GB2312" w:hint="eastAsia"/>
          <w:sz w:val="32"/>
          <w:szCs w:val="32"/>
        </w:rPr>
        <w:t>宁德家和房地产开发有限公司</w:t>
      </w:r>
    </w:p>
    <w:p w:rsidR="00874056" w:rsidRDefault="00B65B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959F5">
        <w:rPr>
          <w:rFonts w:ascii="黑体" w:eastAsia="黑体" w:hAnsi="黑体" w:cs="仿宋_GB2312" w:hint="eastAsia"/>
          <w:sz w:val="32"/>
          <w:szCs w:val="32"/>
          <w:rPrChange w:id="14" w:author="吴远妹" w:date="2021-07-20T08:32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三、设计单位:</w:t>
      </w:r>
      <w:r>
        <w:rPr>
          <w:rFonts w:ascii="仿宋_GB2312" w:eastAsia="仿宋_GB2312" w:hAnsi="仿宋_GB2312" w:cs="仿宋_GB2312" w:hint="eastAsia"/>
          <w:sz w:val="32"/>
          <w:szCs w:val="32"/>
        </w:rPr>
        <w:t>厦门华旸建筑工程设计有限公司</w:t>
      </w:r>
    </w:p>
    <w:p w:rsidR="00874056" w:rsidRDefault="008740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4056" w:rsidRDefault="008740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874056" w:rsidSect="008740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78" w:rsidRDefault="00AC4878" w:rsidP="00DE7BBE">
      <w:r>
        <w:separator/>
      </w:r>
    </w:p>
  </w:endnote>
  <w:endnote w:type="continuationSeparator" w:id="1">
    <w:p w:rsidR="00AC4878" w:rsidRDefault="00AC4878" w:rsidP="00DE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78" w:rsidRDefault="00AC4878" w:rsidP="00DE7BBE">
      <w:r>
        <w:separator/>
      </w:r>
    </w:p>
  </w:footnote>
  <w:footnote w:type="continuationSeparator" w:id="1">
    <w:p w:rsidR="00AC4878" w:rsidRDefault="00AC4878" w:rsidP="00DE7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4056"/>
    <w:rsid w:val="006B1474"/>
    <w:rsid w:val="007959F5"/>
    <w:rsid w:val="00874056"/>
    <w:rsid w:val="00AC4878"/>
    <w:rsid w:val="00B65B73"/>
    <w:rsid w:val="00D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BB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B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吴远妹</cp:lastModifiedBy>
  <cp:revision>3</cp:revision>
  <cp:lastPrinted>2021-07-19T10:15:00Z</cp:lastPrinted>
  <dcterms:created xsi:type="dcterms:W3CDTF">2021-07-19T15:19:00Z</dcterms:created>
  <dcterms:modified xsi:type="dcterms:W3CDTF">2021-07-20T00:33:00Z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4f176d21fd7f4b748f6dc70c80787235</vt:lpwstr>
  </property>
</Properties>
</file>